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F3FE" w14:textId="77777777" w:rsidR="00A076C3" w:rsidRPr="00123A5F" w:rsidRDefault="00A076C3" w:rsidP="00A076C3">
      <w:pPr>
        <w:spacing w:after="120" w:line="240" w:lineRule="auto"/>
        <w:jc w:val="center"/>
        <w:rPr>
          <w:rFonts w:ascii="Times New Roman" w:eastAsia="Times New Roman" w:hAnsi="Times New Roman" w:cs="Times New Roman"/>
          <w:b/>
          <w:smallCaps/>
          <w:color w:val="000000" w:themeColor="text1"/>
          <w:sz w:val="24"/>
          <w:szCs w:val="24"/>
          <w:rPrChange w:id="0"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smallCaps/>
          <w:color w:val="000000" w:themeColor="text1"/>
          <w:sz w:val="24"/>
          <w:szCs w:val="24"/>
          <w:rPrChange w:id="1" w:author="April Rose (Flint)" w:date="2021-08-11T10:50:00Z">
            <w:rPr>
              <w:rFonts w:ascii="Times New Roman" w:eastAsia="Times New Roman" w:hAnsi="Times New Roman" w:cs="Times New Roman"/>
              <w:b/>
              <w:smallCaps/>
              <w:sz w:val="24"/>
              <w:szCs w:val="24"/>
            </w:rPr>
          </w:rPrChange>
        </w:rPr>
        <w:t>WIOG’s “Summer Survival Giveaway” Contest</w:t>
      </w:r>
      <w:r w:rsidRPr="00123A5F">
        <w:rPr>
          <w:rFonts w:ascii="Times New Roman" w:eastAsia="Times New Roman" w:hAnsi="Times New Roman" w:cs="Times New Roman"/>
          <w:b/>
          <w:smallCaps/>
          <w:color w:val="000000" w:themeColor="text1"/>
          <w:sz w:val="24"/>
          <w:szCs w:val="24"/>
          <w:rPrChange w:id="2" w:author="April Rose (Flint)" w:date="2021-08-11T10:50:00Z">
            <w:rPr>
              <w:rFonts w:ascii="Times New Roman" w:eastAsia="Times New Roman" w:hAnsi="Times New Roman" w:cs="Times New Roman"/>
              <w:b/>
              <w:smallCaps/>
              <w:sz w:val="24"/>
              <w:szCs w:val="24"/>
            </w:rPr>
          </w:rPrChange>
        </w:rPr>
        <w:br/>
        <w:t xml:space="preserve">Official Rules </w:t>
      </w:r>
    </w:p>
    <w:p w14:paraId="79A025F2" w14:textId="77777777" w:rsidR="00A076C3" w:rsidRPr="00123A5F" w:rsidRDefault="00A076C3" w:rsidP="00A076C3">
      <w:pPr>
        <w:spacing w:after="120" w:line="240" w:lineRule="auto"/>
        <w:ind w:firstLine="720"/>
        <w:jc w:val="both"/>
        <w:rPr>
          <w:rFonts w:ascii="Times New Roman" w:eastAsia="Times New Roman" w:hAnsi="Times New Roman" w:cs="Times New Roman"/>
          <w:color w:val="000000" w:themeColor="text1"/>
          <w:sz w:val="24"/>
          <w:szCs w:val="24"/>
          <w:rPrChange w:id="3" w:author="April Rose (Flint)" w:date="2021-08-11T10:50:00Z">
            <w:rPr>
              <w:rFonts w:ascii="Times New Roman" w:eastAsia="Times New Roman" w:hAnsi="Times New Roman" w:cs="Times New Roman"/>
              <w:sz w:val="24"/>
              <w:szCs w:val="24"/>
            </w:rPr>
          </w:rPrChange>
        </w:rPr>
      </w:pPr>
      <w:r w:rsidRPr="00123A5F">
        <w:rPr>
          <w:rFonts w:ascii="Times New Roman" w:eastAsia="Times New Roman" w:hAnsi="Times New Roman" w:cs="Times New Roman"/>
          <w:color w:val="000000" w:themeColor="text1"/>
          <w:sz w:val="24"/>
          <w:szCs w:val="24"/>
          <w:rPrChange w:id="4" w:author="April Rose (Flint)" w:date="2021-08-11T10:50:00Z">
            <w:rPr>
              <w:rFonts w:ascii="Times New Roman" w:eastAsia="Times New Roman" w:hAnsi="Times New Roman" w:cs="Times New Roman"/>
              <w:sz w:val="24"/>
              <w:szCs w:val="24"/>
            </w:rPr>
          </w:rPrChange>
        </w:rPr>
        <w:t>A complete copy of these rules can be obtained by contacting radio station WIOG</w:t>
      </w:r>
      <w:r w:rsidRPr="00123A5F">
        <w:rPr>
          <w:rFonts w:ascii="Times New Roman" w:eastAsia="Calibri" w:hAnsi="Times New Roman" w:cs="Times New Roman"/>
          <w:color w:val="000000" w:themeColor="text1"/>
          <w:sz w:val="24"/>
          <w:rPrChange w:id="5" w:author="April Rose (Flint)" w:date="2021-08-11T10:50:00Z">
            <w:rPr>
              <w:rFonts w:ascii="Times New Roman" w:eastAsia="Calibri" w:hAnsi="Times New Roman" w:cs="Times New Roman"/>
              <w:sz w:val="24"/>
            </w:rPr>
          </w:rPrChange>
        </w:rPr>
        <w:t xml:space="preserve"> </w:t>
      </w:r>
      <w:r w:rsidRPr="00123A5F">
        <w:rPr>
          <w:rFonts w:ascii="Times New Roman" w:eastAsia="Times New Roman" w:hAnsi="Times New Roman" w:cs="Times New Roman"/>
          <w:color w:val="000000" w:themeColor="text1"/>
          <w:sz w:val="24"/>
          <w:szCs w:val="24"/>
          <w:rPrChange w:id="6" w:author="April Rose (Flint)" w:date="2021-08-11T10:50:00Z">
            <w:rPr>
              <w:rFonts w:ascii="Times New Roman" w:eastAsia="Times New Roman" w:hAnsi="Times New Roman" w:cs="Times New Roman"/>
              <w:sz w:val="24"/>
              <w:szCs w:val="24"/>
            </w:rPr>
          </w:rPrChange>
        </w:rPr>
        <w:t>(“Station”),</w:t>
      </w:r>
      <w:r w:rsidRPr="00123A5F">
        <w:rPr>
          <w:rFonts w:ascii="Times New Roman" w:eastAsia="Times New Roman" w:hAnsi="Times New Roman" w:cs="Times New Roman"/>
          <w:b/>
          <w:color w:val="000000" w:themeColor="text1"/>
          <w:sz w:val="24"/>
          <w:szCs w:val="24"/>
          <w:rPrChange w:id="7" w:author="April Rose (Flint)" w:date="2021-08-11T10:50:00Z">
            <w:rPr>
              <w:rFonts w:ascii="Times New Roman" w:eastAsia="Times New Roman" w:hAnsi="Times New Roman" w:cs="Times New Roman"/>
              <w:b/>
              <w:sz w:val="24"/>
              <w:szCs w:val="24"/>
            </w:rPr>
          </w:rPrChange>
        </w:rPr>
        <w:t xml:space="preserve"> </w:t>
      </w:r>
      <w:r w:rsidRPr="00123A5F">
        <w:rPr>
          <w:rFonts w:ascii="Times New Roman" w:eastAsia="Times New Roman" w:hAnsi="Times New Roman" w:cs="Times New Roman"/>
          <w:color w:val="000000" w:themeColor="text1"/>
          <w:sz w:val="24"/>
          <w:szCs w:val="24"/>
          <w:rPrChange w:id="8" w:author="April Rose (Flint)" w:date="2021-08-11T10:50:00Z">
            <w:rPr>
              <w:rFonts w:ascii="Times New Roman" w:eastAsia="Times New Roman" w:hAnsi="Times New Roman" w:cs="Times New Roman"/>
              <w:sz w:val="24"/>
              <w:szCs w:val="24"/>
            </w:rPr>
          </w:rPrChange>
        </w:rPr>
        <w:t>1740 Champagne Drive, Saginaw, MI 48604, during available business hours Monday through Friday, on the Station website www.wiog.com, or by sending a self-addressed, stamped envelope to the above address.</w:t>
      </w:r>
    </w:p>
    <w:p w14:paraId="0FDCAA7B" w14:textId="77777777" w:rsidR="00A076C3" w:rsidRPr="00123A5F" w:rsidRDefault="00A076C3" w:rsidP="00A076C3">
      <w:pPr>
        <w:spacing w:after="120" w:line="240" w:lineRule="auto"/>
        <w:ind w:firstLine="720"/>
        <w:jc w:val="both"/>
        <w:rPr>
          <w:rFonts w:ascii="Times New Roman" w:eastAsia="Times New Roman" w:hAnsi="Times New Roman" w:cs="Times New Roman"/>
          <w:color w:val="000000" w:themeColor="text1"/>
          <w:sz w:val="24"/>
          <w:szCs w:val="24"/>
          <w:rPrChange w:id="9" w:author="April Rose (Flint)" w:date="2021-08-11T10:50:00Z">
            <w:rPr>
              <w:rFonts w:ascii="Times New Roman" w:eastAsia="Times New Roman" w:hAnsi="Times New Roman" w:cs="Times New Roman"/>
              <w:sz w:val="24"/>
              <w:szCs w:val="24"/>
            </w:rPr>
          </w:rPrChange>
        </w:rPr>
      </w:pPr>
      <w:r w:rsidRPr="00123A5F">
        <w:rPr>
          <w:rFonts w:ascii="Times New Roman" w:eastAsia="Times New Roman" w:hAnsi="Times New Roman" w:cs="Times New Roman"/>
          <w:color w:val="000000" w:themeColor="text1"/>
          <w:sz w:val="24"/>
          <w:szCs w:val="24"/>
          <w:rPrChange w:id="10" w:author="April Rose (Flint)" w:date="2021-08-11T10:50:00Z">
            <w:rPr>
              <w:rFonts w:ascii="Times New Roman" w:eastAsia="Times New Roman" w:hAnsi="Times New Roman" w:cs="Times New Roman"/>
              <w:sz w:val="24"/>
              <w:szCs w:val="24"/>
            </w:rPr>
          </w:rPrChange>
        </w:rPr>
        <w:t>The Station will conduct the WIOG</w:t>
      </w:r>
      <w:r w:rsidRPr="00123A5F">
        <w:rPr>
          <w:rFonts w:ascii="Times New Roman" w:eastAsia="Times New Roman" w:hAnsi="Times New Roman" w:cs="Times New Roman"/>
          <w:b/>
          <w:color w:val="000000" w:themeColor="text1"/>
          <w:sz w:val="24"/>
          <w:szCs w:val="24"/>
          <w:rPrChange w:id="11" w:author="April Rose (Flint)" w:date="2021-08-11T10:50:00Z">
            <w:rPr>
              <w:rFonts w:ascii="Times New Roman" w:eastAsia="Times New Roman" w:hAnsi="Times New Roman" w:cs="Times New Roman"/>
              <w:b/>
              <w:sz w:val="24"/>
              <w:szCs w:val="24"/>
            </w:rPr>
          </w:rPrChange>
        </w:rPr>
        <w:t xml:space="preserve">’s “Summer Survival Tickets” </w:t>
      </w:r>
      <w:r w:rsidRPr="00123A5F">
        <w:rPr>
          <w:rFonts w:ascii="Times New Roman" w:eastAsia="Times New Roman" w:hAnsi="Times New Roman" w:cs="Times New Roman"/>
          <w:color w:val="000000" w:themeColor="text1"/>
          <w:sz w:val="24"/>
          <w:szCs w:val="24"/>
          <w:rPrChange w:id="12" w:author="April Rose (Flint)" w:date="2021-08-11T10:50:00Z">
            <w:rPr>
              <w:rFonts w:ascii="Times New Roman" w:eastAsia="Times New Roman" w:hAnsi="Times New Roman" w:cs="Times New Roman"/>
              <w:sz w:val="24"/>
              <w:szCs w:val="24"/>
            </w:rPr>
          </w:rPrChange>
        </w:rPr>
        <w:t>Contest</w:t>
      </w:r>
      <w:r w:rsidRPr="00123A5F">
        <w:rPr>
          <w:rFonts w:ascii="Times New Roman" w:eastAsia="Times New Roman" w:hAnsi="Times New Roman" w:cs="Times New Roman"/>
          <w:b/>
          <w:color w:val="000000" w:themeColor="text1"/>
          <w:sz w:val="24"/>
          <w:szCs w:val="24"/>
          <w:rPrChange w:id="13" w:author="April Rose (Flint)" w:date="2021-08-11T10:50:00Z">
            <w:rPr>
              <w:rFonts w:ascii="Times New Roman" w:eastAsia="Times New Roman" w:hAnsi="Times New Roman" w:cs="Times New Roman"/>
              <w:b/>
              <w:sz w:val="24"/>
              <w:szCs w:val="24"/>
            </w:rPr>
          </w:rPrChange>
        </w:rPr>
        <w:t xml:space="preserve"> </w:t>
      </w:r>
      <w:r w:rsidRPr="00123A5F">
        <w:rPr>
          <w:rFonts w:ascii="Times New Roman" w:eastAsia="Times New Roman" w:hAnsi="Times New Roman" w:cs="Times New Roman"/>
          <w:color w:val="000000" w:themeColor="text1"/>
          <w:sz w:val="24"/>
          <w:szCs w:val="24"/>
          <w:rPrChange w:id="14" w:author="April Rose (Flint)" w:date="2021-08-11T10:50:00Z">
            <w:rPr>
              <w:rFonts w:ascii="Times New Roman" w:eastAsia="Times New Roman" w:hAnsi="Times New Roman" w:cs="Times New Roman"/>
              <w:sz w:val="24"/>
              <w:szCs w:val="24"/>
            </w:rPr>
          </w:rPrChange>
        </w:rPr>
        <w:t>(the “Contest”) substantially as described in these rules, and by participating, each entrant agrees as follows:</w:t>
      </w:r>
    </w:p>
    <w:p w14:paraId="1F84E403"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color w:val="000000" w:themeColor="text1"/>
          <w:sz w:val="24"/>
          <w:szCs w:val="24"/>
          <w:rPrChange w:id="15" w:author="April Rose (Flint)" w:date="2021-08-11T10:50:00Z">
            <w:rPr>
              <w:rFonts w:ascii="Times New Roman" w:eastAsia="Times New Roman" w:hAnsi="Times New Roman" w:cs="Times New Roman"/>
              <w:sz w:val="24"/>
              <w:szCs w:val="24"/>
            </w:rPr>
          </w:rPrChange>
        </w:rPr>
        <w:sectPr w:rsidR="00A076C3" w:rsidRPr="00123A5F">
          <w:headerReference w:type="default" r:id="rId7"/>
          <w:footerReference w:type="even" r:id="rId8"/>
          <w:footerReference w:type="default" r:id="rId9"/>
          <w:pgSz w:w="12240" w:h="15840"/>
          <w:pgMar w:top="720" w:right="720" w:bottom="720" w:left="720" w:header="720" w:footer="720" w:gutter="0"/>
          <w:cols w:space="720"/>
        </w:sectPr>
      </w:pPr>
    </w:p>
    <w:p w14:paraId="482C0AD3"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6"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smallCaps/>
          <w:color w:val="000000" w:themeColor="text1"/>
          <w:sz w:val="24"/>
          <w:szCs w:val="24"/>
          <w:rPrChange w:id="17" w:author="April Rose (Flint)" w:date="2021-08-11T10:50:00Z">
            <w:rPr>
              <w:rFonts w:ascii="Times New Roman" w:eastAsia="Times New Roman" w:hAnsi="Times New Roman" w:cs="Times New Roman"/>
              <w:b/>
              <w:smallCaps/>
              <w:sz w:val="24"/>
              <w:szCs w:val="24"/>
            </w:rPr>
          </w:rPrChange>
        </w:rPr>
        <w:t>No purchase is necessary</w:t>
      </w:r>
      <w:r w:rsidRPr="00123A5F">
        <w:rPr>
          <w:rFonts w:ascii="Times New Roman" w:eastAsia="Times New Roman" w:hAnsi="Times New Roman" w:cs="Times New Roman"/>
          <w:b/>
          <w:smallCaps/>
          <w:color w:val="000000" w:themeColor="text1"/>
          <w:sz w:val="20"/>
          <w:szCs w:val="20"/>
          <w:rPrChange w:id="18" w:author="April Rose (Flint)" w:date="2021-08-11T10:50:00Z">
            <w:rPr>
              <w:rFonts w:ascii="Times New Roman" w:eastAsia="Times New Roman" w:hAnsi="Times New Roman" w:cs="Times New Roman"/>
              <w:b/>
              <w:smallCaps/>
              <w:sz w:val="20"/>
              <w:szCs w:val="20"/>
            </w:rPr>
          </w:rPrChange>
        </w:rPr>
        <w:t xml:space="preserve"> </w:t>
      </w:r>
      <w:r w:rsidRPr="00123A5F">
        <w:rPr>
          <w:rFonts w:ascii="Times New Roman" w:eastAsia="Times New Roman" w:hAnsi="Times New Roman" w:cs="Times New Roman"/>
          <w:b/>
          <w:smallCaps/>
          <w:color w:val="000000" w:themeColor="text1"/>
          <w:sz w:val="24"/>
          <w:szCs w:val="24"/>
          <w:rPrChange w:id="19" w:author="April Rose (Flint)" w:date="2021-08-11T10:50:00Z">
            <w:rPr>
              <w:rFonts w:ascii="Times New Roman" w:eastAsia="Times New Roman" w:hAnsi="Times New Roman" w:cs="Times New Roman"/>
              <w:b/>
              <w:smallCaps/>
              <w:sz w:val="24"/>
              <w:szCs w:val="24"/>
            </w:rPr>
          </w:rPrChange>
        </w:rPr>
        <w:t>to enter or win.  A purchase will not increase your chance of winning.</w:t>
      </w:r>
      <w:r w:rsidRPr="00123A5F">
        <w:rPr>
          <w:rFonts w:ascii="Times New Roman" w:eastAsia="Times New Roman" w:hAnsi="Times New Roman" w:cs="Times New Roman"/>
          <w:b/>
          <w:smallCaps/>
          <w:color w:val="000000" w:themeColor="text1"/>
          <w:sz w:val="20"/>
          <w:szCs w:val="20"/>
          <w:rPrChange w:id="20" w:author="April Rose (Flint)" w:date="2021-08-11T10:50:00Z">
            <w:rPr>
              <w:rFonts w:ascii="Times New Roman" w:eastAsia="Times New Roman" w:hAnsi="Times New Roman" w:cs="Times New Roman"/>
              <w:b/>
              <w:smallCaps/>
              <w:sz w:val="20"/>
              <w:szCs w:val="20"/>
            </w:rPr>
          </w:rPrChange>
        </w:rPr>
        <w:t xml:space="preserve"> </w:t>
      </w:r>
      <w:r w:rsidRPr="00123A5F">
        <w:rPr>
          <w:rFonts w:ascii="Times New Roman" w:eastAsia="Times New Roman" w:hAnsi="Times New Roman" w:cs="Times New Roman"/>
          <w:b/>
          <w:smallCaps/>
          <w:color w:val="000000" w:themeColor="text1"/>
          <w:sz w:val="24"/>
          <w:szCs w:val="24"/>
          <w:rPrChange w:id="21" w:author="April Rose (Flint)" w:date="2021-08-11T10:50:00Z">
            <w:rPr>
              <w:rFonts w:ascii="Times New Roman" w:eastAsia="Times New Roman" w:hAnsi="Times New Roman" w:cs="Times New Roman"/>
              <w:b/>
              <w:smallCaps/>
              <w:sz w:val="24"/>
              <w:szCs w:val="24"/>
            </w:rPr>
          </w:rPrChange>
        </w:rPr>
        <w:t xml:space="preserve">  Void where prohibited.  All federal, state, and local regulations apply.</w:t>
      </w:r>
    </w:p>
    <w:p w14:paraId="5CA82248" w14:textId="77777777" w:rsidR="00A076C3" w:rsidRPr="00123A5F" w:rsidRDefault="00A076C3" w:rsidP="00A076C3">
      <w:pPr>
        <w:spacing w:after="120" w:line="240" w:lineRule="auto"/>
        <w:ind w:left="720"/>
        <w:jc w:val="both"/>
        <w:rPr>
          <w:rFonts w:ascii="Times New Roman" w:eastAsia="Times New Roman" w:hAnsi="Times New Roman" w:cs="Times New Roman"/>
          <w:b/>
          <w:smallCaps/>
          <w:color w:val="000000" w:themeColor="text1"/>
          <w:sz w:val="24"/>
          <w:szCs w:val="24"/>
          <w:rPrChange w:id="22"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23" w:author="April Rose (Flint)" w:date="2021-08-11T10:50:00Z">
            <w:rPr>
              <w:rFonts w:ascii="Times New Roman" w:eastAsia="Times New Roman" w:hAnsi="Times New Roman" w:cs="Times New Roman"/>
              <w:b/>
              <w:sz w:val="24"/>
              <w:szCs w:val="24"/>
            </w:rPr>
          </w:rPrChange>
        </w:rPr>
        <w:t>Eligibility.</w:t>
      </w:r>
      <w:r w:rsidRPr="00123A5F">
        <w:rPr>
          <w:rFonts w:ascii="Times New Roman" w:eastAsia="Times New Roman" w:hAnsi="Times New Roman" w:cs="Times New Roman"/>
          <w:color w:val="000000" w:themeColor="text1"/>
          <w:sz w:val="24"/>
          <w:szCs w:val="24"/>
          <w:rPrChange w:id="24" w:author="April Rose (Flint)" w:date="2021-08-11T10:50:00Z">
            <w:rPr>
              <w:rFonts w:ascii="Times New Roman" w:eastAsia="Times New Roman" w:hAnsi="Times New Roman" w:cs="Times New Roman"/>
              <w:sz w:val="24"/>
              <w:szCs w:val="24"/>
            </w:rPr>
          </w:rPrChange>
        </w:rPr>
        <w:t xml:space="preserve">  This Contest is open only to legal U.S. residents of the Station’s Designated Market Area (“DMA”) as defined by Nielsen Audio, </w:t>
      </w:r>
      <w:r w:rsidRPr="00123A5F">
        <w:rPr>
          <w:rFonts w:ascii="Times New Roman" w:eastAsia="Times New Roman" w:hAnsi="Times New Roman" w:cs="Times New Roman"/>
          <w:color w:val="000000" w:themeColor="text1"/>
          <w:sz w:val="24"/>
          <w:szCs w:val="24"/>
          <w:rPrChange w:id="25" w:author="April Rose (Flint)" w:date="2021-08-11T10:50:00Z">
            <w:rPr>
              <w:rFonts w:ascii="Times New Roman" w:eastAsia="Times New Roman" w:hAnsi="Times New Roman" w:cs="Times New Roman"/>
              <w:color w:val="FF0000"/>
              <w:sz w:val="24"/>
              <w:szCs w:val="24"/>
            </w:rPr>
          </w:rPrChange>
        </w:rPr>
        <w:t>excluding Florida and New York residents</w:t>
      </w:r>
      <w:r w:rsidRPr="00123A5F">
        <w:rPr>
          <w:rFonts w:ascii="Times New Roman" w:eastAsia="Times New Roman" w:hAnsi="Times New Roman" w:cs="Times New Roman"/>
          <w:color w:val="000000" w:themeColor="text1"/>
          <w:sz w:val="24"/>
          <w:szCs w:val="24"/>
          <w:rPrChange w:id="26" w:author="April Rose (Flint)" w:date="2021-08-11T10:50:00Z">
            <w:rPr>
              <w:rFonts w:ascii="Times New Roman" w:eastAsia="Times New Roman" w:hAnsi="Times New Roman" w:cs="Times New Roman"/>
              <w:sz w:val="24"/>
              <w:szCs w:val="24"/>
            </w:rPr>
          </w:rPrChange>
        </w:rPr>
        <w:t xml:space="preserve">, age </w:t>
      </w:r>
      <w:r w:rsidRPr="00123A5F">
        <w:rPr>
          <w:rFonts w:ascii="Times New Roman" w:eastAsia="Times New Roman" w:hAnsi="Times New Roman" w:cs="Times New Roman"/>
          <w:color w:val="000000" w:themeColor="text1"/>
          <w:sz w:val="24"/>
          <w:szCs w:val="24"/>
          <w:rPrChange w:id="27" w:author="April Rose (Flint)" w:date="2021-08-11T10:50:00Z">
            <w:rPr>
              <w:rFonts w:ascii="Times New Roman" w:eastAsia="Times New Roman" w:hAnsi="Times New Roman" w:cs="Times New Roman"/>
              <w:color w:val="FF0000"/>
              <w:sz w:val="24"/>
              <w:szCs w:val="24"/>
            </w:rPr>
          </w:rPrChange>
        </w:rPr>
        <w:t xml:space="preserve">eighteen (18) </w:t>
      </w:r>
      <w:proofErr w:type="spellStart"/>
      <w:r w:rsidRPr="00123A5F">
        <w:rPr>
          <w:rFonts w:ascii="Times New Roman" w:eastAsia="Times New Roman" w:hAnsi="Times New Roman" w:cs="Times New Roman"/>
          <w:color w:val="000000" w:themeColor="text1"/>
          <w:sz w:val="24"/>
          <w:szCs w:val="24"/>
          <w:rPrChange w:id="28" w:author="April Rose (Flint)" w:date="2021-08-11T10:50:00Z">
            <w:rPr>
              <w:rFonts w:ascii="Times New Roman" w:eastAsia="Times New Roman" w:hAnsi="Times New Roman" w:cs="Times New Roman"/>
              <w:color w:val="FF0000"/>
              <w:sz w:val="24"/>
              <w:szCs w:val="24"/>
            </w:rPr>
          </w:rPrChange>
        </w:rPr>
        <w:t>years</w:t>
      </w:r>
      <w:r w:rsidRPr="00123A5F">
        <w:rPr>
          <w:rFonts w:ascii="Times New Roman" w:eastAsia="Times New Roman" w:hAnsi="Times New Roman" w:cs="Times New Roman"/>
          <w:color w:val="000000" w:themeColor="text1"/>
          <w:sz w:val="24"/>
          <w:szCs w:val="24"/>
          <w:rPrChange w:id="29" w:author="April Rose (Flint)" w:date="2021-08-11T10:50:00Z">
            <w:rPr>
              <w:rFonts w:ascii="Times New Roman" w:eastAsia="Times New Roman" w:hAnsi="Times New Roman" w:cs="Times New Roman"/>
              <w:sz w:val="24"/>
              <w:szCs w:val="24"/>
            </w:rPr>
          </w:rPrChange>
        </w:rPr>
        <w:t>at</w:t>
      </w:r>
      <w:proofErr w:type="spellEnd"/>
      <w:r w:rsidRPr="00123A5F">
        <w:rPr>
          <w:rFonts w:ascii="Times New Roman" w:eastAsia="Times New Roman" w:hAnsi="Times New Roman" w:cs="Times New Roman"/>
          <w:color w:val="000000" w:themeColor="text1"/>
          <w:sz w:val="24"/>
          <w:szCs w:val="24"/>
          <w:rPrChange w:id="30" w:author="April Rose (Flint)" w:date="2021-08-11T10:50:00Z">
            <w:rPr>
              <w:rFonts w:ascii="Times New Roman" w:eastAsia="Times New Roman" w:hAnsi="Times New Roman" w:cs="Times New Roman"/>
              <w:sz w:val="24"/>
              <w:szCs w:val="24"/>
            </w:rPr>
          </w:rPrChange>
        </w:rPr>
        <w:t xml:space="preserve"> the time of entry with a valid Social Security number, </w:t>
      </w:r>
      <w:r w:rsidRPr="00123A5F">
        <w:rPr>
          <w:rFonts w:ascii="Times New Roman" w:eastAsia="Calibri" w:hAnsi="Times New Roman" w:cs="Times New Roman"/>
          <w:color w:val="000000" w:themeColor="text1"/>
          <w:sz w:val="24"/>
          <w:szCs w:val="24"/>
          <w:rPrChange w:id="31" w:author="April Rose (Flint)" w:date="2021-08-11T10:50:00Z">
            <w:rPr>
              <w:rFonts w:ascii="Times New Roman" w:eastAsia="Calibri" w:hAnsi="Times New Roman" w:cs="Times New Roman"/>
              <w:sz w:val="24"/>
              <w:szCs w:val="24"/>
            </w:rPr>
          </w:rPrChange>
        </w:rPr>
        <w:t xml:space="preserve">who have not won a prize from the Station in the last thirty days or a prize valued at $500 or more in the last six months, and </w:t>
      </w:r>
      <w:r w:rsidRPr="00123A5F">
        <w:rPr>
          <w:rFonts w:ascii="Times New Roman" w:eastAsia="Calibri" w:hAnsi="Times New Roman" w:cs="Times New Roman"/>
          <w:bCs/>
          <w:color w:val="000000" w:themeColor="text1"/>
          <w:sz w:val="24"/>
          <w:szCs w:val="24"/>
          <w:rPrChange w:id="32" w:author="April Rose (Flint)" w:date="2021-08-11T10:50:00Z">
            <w:rPr>
              <w:rFonts w:ascii="Times New Roman" w:eastAsia="Calibri" w:hAnsi="Times New Roman" w:cs="Times New Roman"/>
              <w:bCs/>
              <w:sz w:val="24"/>
              <w:szCs w:val="24"/>
            </w:rPr>
          </w:rPrChange>
        </w:rPr>
        <w:t xml:space="preserve">whose immediate family members or household members have not won a prize from the Station in the last thirty days or a prize valued at $500 or more in the six months. </w:t>
      </w:r>
      <w:r w:rsidRPr="00123A5F">
        <w:rPr>
          <w:rFonts w:ascii="Times New Roman" w:eastAsia="Times New Roman" w:hAnsi="Times New Roman" w:cs="Times New Roman"/>
          <w:b/>
          <w:color w:val="000000" w:themeColor="text1"/>
          <w:sz w:val="24"/>
          <w:szCs w:val="24"/>
          <w:rPrChange w:id="33" w:author="April Rose (Flint)" w:date="2021-08-11T10:50:00Z">
            <w:rPr>
              <w:rFonts w:ascii="Times New Roman" w:eastAsia="Times New Roman" w:hAnsi="Times New Roman" w:cs="Times New Roman"/>
              <w:b/>
              <w:sz w:val="24"/>
              <w:szCs w:val="24"/>
            </w:rPr>
          </w:rPrChange>
        </w:rPr>
        <w:t xml:space="preserve">Void </w:t>
      </w:r>
      <w:proofErr w:type="gramStart"/>
      <w:r w:rsidRPr="00123A5F">
        <w:rPr>
          <w:rFonts w:ascii="Times New Roman" w:eastAsia="Times New Roman" w:hAnsi="Times New Roman" w:cs="Times New Roman"/>
          <w:b/>
          <w:color w:val="000000" w:themeColor="text1"/>
          <w:sz w:val="24"/>
          <w:szCs w:val="24"/>
          <w:rPrChange w:id="34" w:author="April Rose (Flint)" w:date="2021-08-11T10:50:00Z">
            <w:rPr>
              <w:rFonts w:ascii="Times New Roman" w:eastAsia="Times New Roman" w:hAnsi="Times New Roman" w:cs="Times New Roman"/>
              <w:b/>
              <w:sz w:val="24"/>
              <w:szCs w:val="24"/>
            </w:rPr>
          </w:rPrChange>
        </w:rPr>
        <w:t>where</w:t>
      </w:r>
      <w:proofErr w:type="gramEnd"/>
      <w:r w:rsidRPr="00123A5F">
        <w:rPr>
          <w:rFonts w:ascii="Times New Roman" w:eastAsia="Times New Roman" w:hAnsi="Times New Roman" w:cs="Times New Roman"/>
          <w:b/>
          <w:color w:val="000000" w:themeColor="text1"/>
          <w:sz w:val="24"/>
          <w:szCs w:val="24"/>
          <w:rPrChange w:id="35" w:author="April Rose (Flint)" w:date="2021-08-11T10:50:00Z">
            <w:rPr>
              <w:rFonts w:ascii="Times New Roman" w:eastAsia="Times New Roman" w:hAnsi="Times New Roman" w:cs="Times New Roman"/>
              <w:b/>
              <w:sz w:val="24"/>
              <w:szCs w:val="24"/>
            </w:rPr>
          </w:rPrChange>
        </w:rPr>
        <w:t xml:space="preserve"> prohibited by law.</w:t>
      </w:r>
      <w:r w:rsidRPr="00123A5F">
        <w:rPr>
          <w:rFonts w:ascii="Times New Roman" w:eastAsia="Times New Roman" w:hAnsi="Times New Roman" w:cs="Times New Roman"/>
          <w:color w:val="000000" w:themeColor="text1"/>
          <w:sz w:val="24"/>
          <w:szCs w:val="24"/>
          <w:rPrChange w:id="36" w:author="April Rose (Flint)" w:date="2021-08-11T10:50:00Z">
            <w:rPr>
              <w:rFonts w:ascii="Times New Roman" w:eastAsia="Times New Roman" w:hAnsi="Times New Roman" w:cs="Times New Roman"/>
              <w:sz w:val="24"/>
              <w:szCs w:val="24"/>
            </w:rPr>
          </w:rPrChange>
        </w:rPr>
        <w:t xml:space="preserve">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123A5F">
        <w:rPr>
          <w:rFonts w:ascii="Times New Roman" w:eastAsia="Times New Roman" w:hAnsi="Times New Roman" w:cs="Times New Roman"/>
          <w:color w:val="000000" w:themeColor="text1"/>
          <w:sz w:val="24"/>
          <w:szCs w:val="24"/>
          <w:rPrChange w:id="37" w:author="April Rose (Flint)" w:date="2021-08-11T10:50:00Z">
            <w:rPr>
              <w:rFonts w:ascii="Times New Roman" w:eastAsia="Times New Roman" w:hAnsi="Times New Roman" w:cs="Times New Roman"/>
              <w:sz w:val="24"/>
              <w:szCs w:val="24"/>
            </w:rPr>
          </w:rPrChange>
        </w:rPr>
        <w:t>step-parents</w:t>
      </w:r>
      <w:proofErr w:type="gramEnd"/>
      <w:r w:rsidRPr="00123A5F">
        <w:rPr>
          <w:rFonts w:ascii="Times New Roman" w:eastAsia="Times New Roman" w:hAnsi="Times New Roman" w:cs="Times New Roman"/>
          <w:color w:val="000000" w:themeColor="text1"/>
          <w:sz w:val="24"/>
          <w:szCs w:val="24"/>
          <w:rPrChange w:id="38" w:author="April Rose (Flint)" w:date="2021-08-11T10:50:00Z">
            <w:rPr>
              <w:rFonts w:ascii="Times New Roman" w:eastAsia="Times New Roman" w:hAnsi="Times New Roman" w:cs="Times New Roman"/>
              <w:sz w:val="24"/>
              <w:szCs w:val="24"/>
            </w:rPr>
          </w:rPrChange>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93817FF"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39"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40" w:author="April Rose (Flint)" w:date="2021-08-11T10:50:00Z">
            <w:rPr>
              <w:rFonts w:ascii="Times New Roman" w:eastAsia="Times New Roman" w:hAnsi="Times New Roman" w:cs="Times New Roman"/>
              <w:b/>
              <w:sz w:val="24"/>
              <w:szCs w:val="24"/>
            </w:rPr>
          </w:rPrChange>
        </w:rPr>
        <w:t xml:space="preserve">Contest Period.  </w:t>
      </w:r>
      <w:r w:rsidRPr="00123A5F">
        <w:rPr>
          <w:rFonts w:ascii="Times New Roman" w:eastAsia="Times New Roman" w:hAnsi="Times New Roman" w:cs="Times New Roman"/>
          <w:color w:val="000000" w:themeColor="text1"/>
          <w:sz w:val="24"/>
          <w:szCs w:val="24"/>
          <w:rPrChange w:id="41" w:author="April Rose (Flint)" w:date="2021-08-11T10:50:00Z">
            <w:rPr>
              <w:rFonts w:ascii="Times New Roman" w:eastAsia="Times New Roman" w:hAnsi="Times New Roman" w:cs="Times New Roman"/>
              <w:sz w:val="24"/>
              <w:szCs w:val="24"/>
            </w:rPr>
          </w:rPrChange>
        </w:rPr>
        <w:t xml:space="preserve">The Contest entry period will begin at </w:t>
      </w:r>
      <w:r w:rsidRPr="00123A5F">
        <w:rPr>
          <w:rFonts w:ascii="Times New Roman" w:eastAsia="Times New Roman" w:hAnsi="Times New Roman" w:cs="Times New Roman"/>
          <w:b/>
          <w:bCs/>
          <w:color w:val="000000" w:themeColor="text1"/>
          <w:sz w:val="24"/>
          <w:szCs w:val="24"/>
          <w:rPrChange w:id="42" w:author="April Rose (Flint)" w:date="2021-08-11T10:50:00Z">
            <w:rPr>
              <w:rFonts w:ascii="Times New Roman" w:eastAsia="Times New Roman" w:hAnsi="Times New Roman" w:cs="Times New Roman"/>
              <w:sz w:val="24"/>
              <w:szCs w:val="24"/>
            </w:rPr>
          </w:rPrChange>
        </w:rPr>
        <w:t xml:space="preserve">8:00 AM ET </w:t>
      </w:r>
      <w:r w:rsidRPr="00123A5F">
        <w:rPr>
          <w:rFonts w:ascii="Times New Roman" w:eastAsia="Times New Roman" w:hAnsi="Times New Roman" w:cs="Times New Roman"/>
          <w:b/>
          <w:color w:val="000000" w:themeColor="text1"/>
          <w:sz w:val="24"/>
          <w:szCs w:val="24"/>
          <w:rPrChange w:id="43" w:author="April Rose (Flint)" w:date="2021-08-11T10:50:00Z">
            <w:rPr>
              <w:rFonts w:ascii="Times New Roman" w:eastAsia="Times New Roman" w:hAnsi="Times New Roman" w:cs="Times New Roman"/>
              <w:b/>
              <w:sz w:val="24"/>
              <w:szCs w:val="24"/>
            </w:rPr>
          </w:rPrChange>
        </w:rPr>
        <w:t xml:space="preserve">on </w:t>
      </w:r>
      <w:proofErr w:type="gramStart"/>
      <w:r w:rsidRPr="00123A5F">
        <w:rPr>
          <w:rFonts w:ascii="Times New Roman" w:eastAsia="Times New Roman" w:hAnsi="Times New Roman" w:cs="Times New Roman"/>
          <w:b/>
          <w:color w:val="000000" w:themeColor="text1"/>
          <w:sz w:val="24"/>
          <w:szCs w:val="24"/>
          <w:rPrChange w:id="44" w:author="April Rose (Flint)" w:date="2021-08-11T10:50:00Z">
            <w:rPr>
              <w:rFonts w:ascii="Times New Roman" w:eastAsia="Times New Roman" w:hAnsi="Times New Roman" w:cs="Times New Roman"/>
              <w:b/>
              <w:sz w:val="24"/>
              <w:szCs w:val="24"/>
            </w:rPr>
          </w:rPrChange>
        </w:rPr>
        <w:t xml:space="preserve">August 11, 2021, </w:t>
      </w:r>
      <w:r w:rsidRPr="00123A5F">
        <w:rPr>
          <w:rFonts w:ascii="Times New Roman" w:eastAsia="Times New Roman" w:hAnsi="Times New Roman" w:cs="Times New Roman"/>
          <w:color w:val="000000" w:themeColor="text1"/>
          <w:sz w:val="24"/>
          <w:szCs w:val="24"/>
          <w:rPrChange w:id="45" w:author="April Rose (Flint)" w:date="2021-08-11T10:50:00Z">
            <w:rPr>
              <w:rFonts w:ascii="Times New Roman" w:eastAsia="Times New Roman" w:hAnsi="Times New Roman" w:cs="Times New Roman"/>
              <w:sz w:val="24"/>
              <w:szCs w:val="24"/>
            </w:rPr>
          </w:rPrChange>
        </w:rPr>
        <w:t>and</w:t>
      </w:r>
      <w:proofErr w:type="gramEnd"/>
      <w:r w:rsidRPr="00123A5F">
        <w:rPr>
          <w:rFonts w:ascii="Times New Roman" w:eastAsia="Times New Roman" w:hAnsi="Times New Roman" w:cs="Times New Roman"/>
          <w:color w:val="000000" w:themeColor="text1"/>
          <w:sz w:val="24"/>
          <w:szCs w:val="24"/>
          <w:rPrChange w:id="46" w:author="April Rose (Flint)" w:date="2021-08-11T10:50:00Z">
            <w:rPr>
              <w:rFonts w:ascii="Times New Roman" w:eastAsia="Times New Roman" w:hAnsi="Times New Roman" w:cs="Times New Roman"/>
              <w:sz w:val="24"/>
              <w:szCs w:val="24"/>
            </w:rPr>
          </w:rPrChange>
        </w:rPr>
        <w:t xml:space="preserve"> will continue through</w:t>
      </w:r>
      <w:r w:rsidRPr="00123A5F">
        <w:rPr>
          <w:rFonts w:ascii="Times New Roman" w:eastAsia="Times New Roman" w:hAnsi="Times New Roman" w:cs="Times New Roman"/>
          <w:b/>
          <w:color w:val="000000" w:themeColor="text1"/>
          <w:sz w:val="24"/>
          <w:szCs w:val="24"/>
          <w:rPrChange w:id="47" w:author="April Rose (Flint)" w:date="2021-08-11T10:50:00Z">
            <w:rPr>
              <w:rFonts w:ascii="Times New Roman" w:eastAsia="Times New Roman" w:hAnsi="Times New Roman" w:cs="Times New Roman"/>
              <w:b/>
              <w:sz w:val="24"/>
              <w:szCs w:val="24"/>
            </w:rPr>
          </w:rPrChange>
        </w:rPr>
        <w:t xml:space="preserve"> 8:59 AM ET on August 20, 2021 </w:t>
      </w:r>
      <w:r w:rsidRPr="00123A5F">
        <w:rPr>
          <w:rFonts w:ascii="Times New Roman" w:eastAsia="Times New Roman" w:hAnsi="Times New Roman" w:cs="Times New Roman"/>
          <w:color w:val="000000" w:themeColor="text1"/>
          <w:sz w:val="24"/>
          <w:szCs w:val="24"/>
          <w:rPrChange w:id="48" w:author="April Rose (Flint)" w:date="2021-08-11T10:50:00Z">
            <w:rPr>
              <w:rFonts w:ascii="Times New Roman" w:eastAsia="Times New Roman" w:hAnsi="Times New Roman" w:cs="Times New Roman"/>
              <w:sz w:val="24"/>
              <w:szCs w:val="24"/>
            </w:rPr>
          </w:rPrChange>
        </w:rPr>
        <w:t>(the “Contest Period”).  The Station’s computer is the official time keeping device for this Contest.</w:t>
      </w:r>
    </w:p>
    <w:p w14:paraId="37FD646F" w14:textId="1D948C3E" w:rsidR="00A076C3" w:rsidRPr="00123A5F" w:rsidRDefault="00A076C3" w:rsidP="00A076C3">
      <w:pPr>
        <w:numPr>
          <w:ilvl w:val="0"/>
          <w:numId w:val="1"/>
        </w:numPr>
        <w:tabs>
          <w:tab w:val="left" w:pos="720"/>
        </w:tabs>
        <w:spacing w:after="120" w:line="240" w:lineRule="auto"/>
        <w:jc w:val="both"/>
        <w:rPr>
          <w:rFonts w:ascii="Times New Roman" w:eastAsia="Calibri" w:hAnsi="Times New Roman" w:cs="Times New Roman"/>
          <w:b/>
          <w:bCs/>
          <w:color w:val="000000" w:themeColor="text1"/>
          <w:sz w:val="24"/>
          <w:szCs w:val="24"/>
          <w:shd w:val="clear" w:color="auto" w:fill="FFFFFF"/>
          <w:rPrChange w:id="49" w:author="April Rose (Flint)" w:date="2021-08-11T10:50:00Z">
            <w:rPr>
              <w:rFonts w:ascii="Times New Roman" w:eastAsia="Calibri" w:hAnsi="Times New Roman" w:cs="Times New Roman"/>
              <w:b/>
              <w:bCs/>
              <w:color w:val="000000"/>
              <w:sz w:val="24"/>
              <w:szCs w:val="24"/>
              <w:shd w:val="clear" w:color="auto" w:fill="FFFFFF"/>
            </w:rPr>
          </w:rPrChange>
        </w:rPr>
      </w:pPr>
      <w:r w:rsidRPr="00123A5F">
        <w:rPr>
          <w:rFonts w:ascii="Times New Roman" w:eastAsia="Calibri" w:hAnsi="Times New Roman" w:cs="Times New Roman"/>
          <w:b/>
          <w:bCs/>
          <w:color w:val="000000" w:themeColor="text1"/>
          <w:sz w:val="24"/>
          <w:szCs w:val="24"/>
          <w:shd w:val="clear" w:color="auto" w:fill="FFFFFF"/>
          <w:rPrChange w:id="50" w:author="April Rose (Flint)" w:date="2021-08-11T10:50:00Z">
            <w:rPr>
              <w:rFonts w:ascii="Times New Roman" w:eastAsia="Calibri" w:hAnsi="Times New Roman" w:cs="Times New Roman"/>
              <w:b/>
              <w:bCs/>
              <w:color w:val="000000"/>
              <w:sz w:val="24"/>
              <w:szCs w:val="24"/>
              <w:shd w:val="clear" w:color="auto" w:fill="FFFFFF"/>
            </w:rPr>
          </w:rPrChange>
        </w:rPr>
        <w:t xml:space="preserve">How to Enter and Win. </w:t>
      </w:r>
      <w:r w:rsidRPr="00123A5F">
        <w:rPr>
          <w:rFonts w:ascii="Times New Roman" w:eastAsia="Times New Roman" w:hAnsi="Times New Roman" w:cs="Times New Roman"/>
          <w:color w:val="000000" w:themeColor="text1"/>
          <w:sz w:val="24"/>
          <w:szCs w:val="24"/>
          <w:rPrChange w:id="51" w:author="April Rose (Flint)" w:date="2021-08-11T10:50:00Z">
            <w:rPr>
              <w:rFonts w:ascii="Times New Roman" w:eastAsia="Times New Roman" w:hAnsi="Times New Roman" w:cs="Times New Roman"/>
              <w:sz w:val="24"/>
              <w:szCs w:val="24"/>
            </w:rPr>
          </w:rPrChange>
        </w:rPr>
        <w:t xml:space="preserve">Listen to the Station during the Contest Period around 8:20 am ET </w:t>
      </w:r>
      <w:r w:rsidRPr="00123A5F">
        <w:rPr>
          <w:rFonts w:ascii="Times New Roman" w:eastAsia="Times New Roman" w:hAnsi="Times New Roman" w:cs="Times New Roman"/>
          <w:bCs/>
          <w:color w:val="000000" w:themeColor="text1"/>
          <w:sz w:val="24"/>
          <w:szCs w:val="24"/>
          <w:rPrChange w:id="52" w:author="April Rose (Flint)" w:date="2021-08-11T10:50:00Z">
            <w:rPr>
              <w:rFonts w:ascii="Times New Roman" w:eastAsia="Times New Roman" w:hAnsi="Times New Roman" w:cs="Times New Roman"/>
              <w:bCs/>
              <w:sz w:val="24"/>
              <w:szCs w:val="24"/>
            </w:rPr>
          </w:rPrChange>
        </w:rPr>
        <w:t>each weekday (each, a “Selection Day”)</w:t>
      </w:r>
      <w:ins w:id="53" w:author="Amber Hodgson" w:date="2021-08-10T17:18:00Z">
        <w:r w:rsidR="002E7BC1" w:rsidRPr="00123A5F">
          <w:rPr>
            <w:rFonts w:ascii="Times New Roman" w:eastAsia="Times New Roman" w:hAnsi="Times New Roman" w:cs="Times New Roman"/>
            <w:bCs/>
            <w:color w:val="000000" w:themeColor="text1"/>
            <w:sz w:val="24"/>
            <w:szCs w:val="24"/>
            <w:rPrChange w:id="54" w:author="April Rose (Flint)" w:date="2021-08-11T10:50:00Z">
              <w:rPr>
                <w:rFonts w:ascii="Times New Roman" w:eastAsia="Times New Roman" w:hAnsi="Times New Roman" w:cs="Times New Roman"/>
                <w:bCs/>
                <w:sz w:val="24"/>
                <w:szCs w:val="24"/>
              </w:rPr>
            </w:rPrChange>
          </w:rPr>
          <w:t>.</w:t>
        </w:r>
      </w:ins>
      <w:del w:id="55" w:author="Amber Hodgson" w:date="2021-08-10T17:18:00Z">
        <w:r w:rsidRPr="00123A5F" w:rsidDel="002E7BC1">
          <w:rPr>
            <w:rFonts w:ascii="Times New Roman" w:eastAsia="Times New Roman" w:hAnsi="Times New Roman" w:cs="Times New Roman"/>
            <w:bCs/>
            <w:color w:val="000000" w:themeColor="text1"/>
            <w:sz w:val="24"/>
            <w:szCs w:val="24"/>
            <w:rPrChange w:id="56" w:author="April Rose (Flint)" w:date="2021-08-11T10:50:00Z">
              <w:rPr>
                <w:rFonts w:ascii="Times New Roman" w:eastAsia="Times New Roman" w:hAnsi="Times New Roman" w:cs="Times New Roman"/>
                <w:bCs/>
                <w:sz w:val="24"/>
                <w:szCs w:val="24"/>
              </w:rPr>
            </w:rPrChange>
          </w:rPr>
          <w:delText>,</w:delText>
        </w:r>
      </w:del>
      <w:r w:rsidRPr="00123A5F">
        <w:rPr>
          <w:rFonts w:ascii="Times New Roman" w:eastAsia="Times New Roman" w:hAnsi="Times New Roman" w:cs="Times New Roman"/>
          <w:bCs/>
          <w:color w:val="000000" w:themeColor="text1"/>
          <w:sz w:val="24"/>
          <w:szCs w:val="24"/>
          <w:rPrChange w:id="57" w:author="April Rose (Flint)" w:date="2021-08-11T10:50:00Z">
            <w:rPr>
              <w:rFonts w:ascii="Times New Roman" w:eastAsia="Times New Roman" w:hAnsi="Times New Roman" w:cs="Times New Roman"/>
              <w:bCs/>
              <w:sz w:val="24"/>
              <w:szCs w:val="24"/>
            </w:rPr>
          </w:rPrChange>
        </w:rPr>
        <w:t xml:space="preserve"> </w:t>
      </w:r>
      <w:del w:id="58" w:author="Amber Hodgson" w:date="2021-08-10T17:18:00Z">
        <w:r w:rsidRPr="00123A5F" w:rsidDel="002E7BC1">
          <w:rPr>
            <w:rFonts w:ascii="Times New Roman" w:eastAsia="Times New Roman" w:hAnsi="Times New Roman" w:cs="Times New Roman"/>
            <w:color w:val="000000" w:themeColor="text1"/>
            <w:sz w:val="24"/>
            <w:szCs w:val="24"/>
            <w:rPrChange w:id="59" w:author="April Rose (Flint)" w:date="2021-08-11T10:50:00Z">
              <w:rPr>
                <w:rFonts w:ascii="Times New Roman" w:eastAsia="Times New Roman" w:hAnsi="Times New Roman" w:cs="Times New Roman"/>
                <w:sz w:val="24"/>
                <w:szCs w:val="24"/>
              </w:rPr>
            </w:rPrChange>
          </w:rPr>
          <w:delText>w</w:delText>
        </w:r>
      </w:del>
      <w:ins w:id="60" w:author="Amber Hodgson" w:date="2021-08-10T17:18:00Z">
        <w:r w:rsidR="002E7BC1" w:rsidRPr="00123A5F">
          <w:rPr>
            <w:rFonts w:ascii="Times New Roman" w:eastAsia="Times New Roman" w:hAnsi="Times New Roman" w:cs="Times New Roman"/>
            <w:color w:val="000000" w:themeColor="text1"/>
            <w:sz w:val="24"/>
            <w:szCs w:val="24"/>
            <w:rPrChange w:id="61" w:author="April Rose (Flint)" w:date="2021-08-11T10:50:00Z">
              <w:rPr>
                <w:rFonts w:ascii="Times New Roman" w:eastAsia="Times New Roman" w:hAnsi="Times New Roman" w:cs="Times New Roman"/>
                <w:sz w:val="24"/>
                <w:szCs w:val="24"/>
              </w:rPr>
            </w:rPrChange>
          </w:rPr>
          <w:t>W</w:t>
        </w:r>
      </w:ins>
      <w:r w:rsidRPr="00123A5F">
        <w:rPr>
          <w:rFonts w:ascii="Times New Roman" w:eastAsia="Times New Roman" w:hAnsi="Times New Roman" w:cs="Times New Roman"/>
          <w:color w:val="000000" w:themeColor="text1"/>
          <w:sz w:val="24"/>
          <w:szCs w:val="24"/>
          <w:rPrChange w:id="62" w:author="April Rose (Flint)" w:date="2021-08-11T10:50:00Z">
            <w:rPr>
              <w:rFonts w:ascii="Times New Roman" w:eastAsia="Times New Roman" w:hAnsi="Times New Roman" w:cs="Times New Roman"/>
              <w:sz w:val="24"/>
              <w:szCs w:val="24"/>
            </w:rPr>
          </w:rPrChange>
        </w:rPr>
        <w:t xml:space="preserve">hen the Station plays </w:t>
      </w:r>
      <w:ins w:id="63" w:author="Amber Hodgson" w:date="2021-08-10T17:18:00Z">
        <w:r w:rsidR="002E7BC1" w:rsidRPr="00123A5F">
          <w:rPr>
            <w:rFonts w:ascii="Times New Roman" w:eastAsia="Times New Roman" w:hAnsi="Times New Roman" w:cs="Times New Roman"/>
            <w:color w:val="000000" w:themeColor="text1"/>
            <w:sz w:val="24"/>
            <w:szCs w:val="24"/>
            <w:rPrChange w:id="64" w:author="April Rose (Flint)" w:date="2021-08-11T10:50:00Z">
              <w:rPr>
                <w:rFonts w:ascii="Times New Roman" w:eastAsia="Times New Roman" w:hAnsi="Times New Roman" w:cs="Times New Roman"/>
                <w:sz w:val="24"/>
                <w:szCs w:val="24"/>
              </w:rPr>
            </w:rPrChange>
          </w:rPr>
          <w:t xml:space="preserve">the </w:t>
        </w:r>
      </w:ins>
      <w:r w:rsidRPr="00123A5F">
        <w:rPr>
          <w:rFonts w:ascii="Times New Roman" w:eastAsia="Times New Roman" w:hAnsi="Times New Roman" w:cs="Times New Roman"/>
          <w:color w:val="000000" w:themeColor="text1"/>
          <w:sz w:val="24"/>
          <w:szCs w:val="24"/>
          <w:rPrChange w:id="65" w:author="April Rose (Flint)" w:date="2021-08-11T10:50:00Z">
            <w:rPr>
              <w:rFonts w:ascii="Times New Roman" w:eastAsia="Times New Roman" w:hAnsi="Times New Roman" w:cs="Times New Roman"/>
              <w:sz w:val="24"/>
              <w:szCs w:val="24"/>
            </w:rPr>
          </w:rPrChange>
        </w:rPr>
        <w:t xml:space="preserve">sounder (each, the “Sounder”), listeners must call the Station at 877-330-9464.  Caller twenty-five (25) to the Station, as determined by the Station in its sole discretion, will be the winner for that Selection Day after providing the Station the winning listener’s name and phone number, subject to verification and compliance with these Contest Rules.  All entries may be played on the air. </w:t>
      </w:r>
      <w:r w:rsidRPr="00123A5F">
        <w:rPr>
          <w:rFonts w:ascii="Times New Roman" w:eastAsia="Times New Roman" w:hAnsi="Times New Roman" w:cs="Times New Roman"/>
          <w:b/>
          <w:i/>
          <w:color w:val="000000" w:themeColor="text1"/>
          <w:sz w:val="24"/>
          <w:szCs w:val="24"/>
          <w:u w:val="single"/>
          <w:rPrChange w:id="66" w:author="April Rose (Flint)" w:date="2021-08-11T10:50:00Z">
            <w:rPr>
              <w:rFonts w:ascii="Times New Roman" w:eastAsia="Times New Roman" w:hAnsi="Times New Roman" w:cs="Times New Roman"/>
              <w:b/>
              <w:i/>
              <w:sz w:val="24"/>
              <w:szCs w:val="24"/>
              <w:u w:val="single"/>
            </w:rPr>
          </w:rPrChange>
        </w:rPr>
        <w:t>Time Delay Between Over-the-Air Analog Signal and Internet Broadcast</w:t>
      </w:r>
      <w:r w:rsidRPr="00123A5F">
        <w:rPr>
          <w:rFonts w:ascii="Times New Roman" w:eastAsia="Times New Roman" w:hAnsi="Times New Roman" w:cs="Times New Roman"/>
          <w:b/>
          <w:i/>
          <w:color w:val="000000" w:themeColor="text1"/>
          <w:sz w:val="24"/>
          <w:szCs w:val="24"/>
          <w:rPrChange w:id="67" w:author="April Rose (Flint)" w:date="2021-08-11T10:50:00Z">
            <w:rPr>
              <w:rFonts w:ascii="Times New Roman" w:eastAsia="Times New Roman" w:hAnsi="Times New Roman" w:cs="Times New Roman"/>
              <w:b/>
              <w:i/>
              <w:sz w:val="24"/>
              <w:szCs w:val="24"/>
            </w:rPr>
          </w:rPrChange>
        </w:rPr>
        <w:t>:</w:t>
      </w:r>
      <w:r w:rsidRPr="00123A5F">
        <w:rPr>
          <w:rFonts w:ascii="Times New Roman" w:eastAsia="Times New Roman" w:hAnsi="Times New Roman" w:cs="Times New Roman"/>
          <w:color w:val="000000" w:themeColor="text1"/>
          <w:sz w:val="24"/>
          <w:szCs w:val="24"/>
          <w:rPrChange w:id="68" w:author="April Rose (Flint)" w:date="2021-08-11T10:50:00Z">
            <w:rPr>
              <w:rFonts w:ascii="Times New Roman" w:eastAsia="Times New Roman" w:hAnsi="Times New Roman" w:cs="Times New Roman"/>
              <w:sz w:val="24"/>
              <w:szCs w:val="24"/>
            </w:rPr>
          </w:rPrChange>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Pr="00123A5F">
        <w:rPr>
          <w:rFonts w:ascii="Times New Roman" w:eastAsia="Times New Roman" w:hAnsi="Times New Roman" w:cs="Times New Roman"/>
          <w:bCs/>
          <w:iCs/>
          <w:color w:val="000000" w:themeColor="text1"/>
          <w:sz w:val="24"/>
          <w:szCs w:val="24"/>
          <w:rPrChange w:id="69" w:author="April Rose (Flint)" w:date="2021-08-11T10:50:00Z">
            <w:rPr>
              <w:rFonts w:ascii="Times New Roman" w:eastAsia="Times New Roman" w:hAnsi="Times New Roman" w:cs="Times New Roman"/>
              <w:bCs/>
              <w:iCs/>
              <w:sz w:val="24"/>
              <w:szCs w:val="24"/>
            </w:rPr>
          </w:rPrChange>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p>
    <w:p w14:paraId="0F02C527"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70"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71" w:author="April Rose (Flint)" w:date="2021-08-11T10:50:00Z">
            <w:rPr>
              <w:rFonts w:ascii="Times New Roman" w:eastAsia="Times New Roman" w:hAnsi="Times New Roman" w:cs="Times New Roman"/>
              <w:b/>
              <w:sz w:val="24"/>
              <w:szCs w:val="24"/>
            </w:rPr>
          </w:rPrChange>
        </w:rPr>
        <w:t>Verification of Potential Winner.</w:t>
      </w:r>
      <w:r w:rsidRPr="00123A5F">
        <w:rPr>
          <w:rFonts w:ascii="Times New Roman" w:eastAsia="Times New Roman" w:hAnsi="Times New Roman" w:cs="Times New Roman"/>
          <w:color w:val="000000" w:themeColor="text1"/>
          <w:sz w:val="24"/>
          <w:szCs w:val="24"/>
          <w:rPrChange w:id="72" w:author="April Rose (Flint)" w:date="2021-08-11T10:50:00Z">
            <w:rPr>
              <w:rFonts w:ascii="Times New Roman" w:eastAsia="Times New Roman" w:hAnsi="Times New Roman" w:cs="Times New Roman"/>
              <w:sz w:val="24"/>
              <w:szCs w:val="24"/>
            </w:rPr>
          </w:rPrChange>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123A5F">
        <w:rPr>
          <w:rFonts w:ascii="Times New Roman" w:eastAsia="Times New Roman" w:hAnsi="Times New Roman" w:cs="Times New Roman"/>
          <w:color w:val="000000" w:themeColor="text1"/>
          <w:sz w:val="24"/>
          <w:szCs w:val="24"/>
          <w:rPrChange w:id="73" w:author="April Rose (Flint)" w:date="2021-08-11T10:50:00Z">
            <w:rPr>
              <w:rFonts w:ascii="Times New Roman" w:eastAsia="Times New Roman" w:hAnsi="Times New Roman" w:cs="Times New Roman"/>
              <w:sz w:val="24"/>
              <w:szCs w:val="24"/>
            </w:rPr>
          </w:rPrChange>
        </w:rPr>
        <w:t>Rules, and</w:t>
      </w:r>
      <w:proofErr w:type="gramEnd"/>
      <w:r w:rsidRPr="00123A5F">
        <w:rPr>
          <w:rFonts w:ascii="Times New Roman" w:eastAsia="Times New Roman" w:hAnsi="Times New Roman" w:cs="Times New Roman"/>
          <w:color w:val="000000" w:themeColor="text1"/>
          <w:sz w:val="24"/>
          <w:szCs w:val="24"/>
          <w:rPrChange w:id="74" w:author="April Rose (Flint)" w:date="2021-08-11T10:50:00Z">
            <w:rPr>
              <w:rFonts w:ascii="Times New Roman" w:eastAsia="Times New Roman" w:hAnsi="Times New Roman" w:cs="Times New Roman"/>
              <w:sz w:val="24"/>
              <w:szCs w:val="24"/>
            </w:rPr>
          </w:rPrChange>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w:t>
      </w:r>
      <w:r w:rsidRPr="00123A5F">
        <w:rPr>
          <w:rFonts w:ascii="Times New Roman" w:eastAsia="Times New Roman" w:hAnsi="Times New Roman" w:cs="Times New Roman"/>
          <w:color w:val="000000" w:themeColor="text1"/>
          <w:sz w:val="24"/>
          <w:szCs w:val="24"/>
          <w:rPrChange w:id="75" w:author="April Rose (Flint)" w:date="2021-08-11T10:50:00Z">
            <w:rPr>
              <w:rFonts w:ascii="Times New Roman" w:eastAsia="Times New Roman" w:hAnsi="Times New Roman" w:cs="Times New Roman"/>
              <w:sz w:val="24"/>
              <w:szCs w:val="24"/>
            </w:rPr>
          </w:rPrChange>
        </w:rPr>
        <w:lastRenderedPageBreak/>
        <w:t xml:space="preserve">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123A5F">
        <w:rPr>
          <w:rFonts w:ascii="Times New Roman" w:eastAsia="Times New Roman" w:hAnsi="Times New Roman" w:cs="Times New Roman"/>
          <w:color w:val="000000" w:themeColor="text1"/>
          <w:sz w:val="24"/>
          <w:szCs w:val="24"/>
          <w:rPrChange w:id="76" w:author="April Rose (Flint)" w:date="2021-08-11T10:50:00Z">
            <w:rPr>
              <w:rFonts w:ascii="Times New Roman" w:eastAsia="Times New Roman" w:hAnsi="Times New Roman" w:cs="Times New Roman"/>
              <w:sz w:val="24"/>
              <w:szCs w:val="24"/>
            </w:rPr>
          </w:rPrChange>
        </w:rPr>
        <w:t>In the event that</w:t>
      </w:r>
      <w:proofErr w:type="gramEnd"/>
      <w:r w:rsidRPr="00123A5F">
        <w:rPr>
          <w:rFonts w:ascii="Times New Roman" w:eastAsia="Times New Roman" w:hAnsi="Times New Roman" w:cs="Times New Roman"/>
          <w:color w:val="000000" w:themeColor="text1"/>
          <w:sz w:val="24"/>
          <w:szCs w:val="24"/>
          <w:rPrChange w:id="77" w:author="April Rose (Flint)" w:date="2021-08-11T10:50:00Z">
            <w:rPr>
              <w:rFonts w:ascii="Times New Roman" w:eastAsia="Times New Roman" w:hAnsi="Times New Roman" w:cs="Times New Roman"/>
              <w:sz w:val="24"/>
              <w:szCs w:val="24"/>
            </w:rPr>
          </w:rPrChange>
        </w:rPr>
        <w:t xml:space="preserve"> the potential winner of a prize is disqualified for any reason, Station may award the applicable prize to an alternate winner by random drawing from among all remaining eligible entries. Unclaimed prizes may not be awarded.   </w:t>
      </w:r>
      <w:r w:rsidRPr="00123A5F">
        <w:rPr>
          <w:rFonts w:ascii="Times New Roman" w:eastAsia="Times New Roman" w:hAnsi="Times New Roman" w:cs="Times New Roman"/>
          <w:b/>
          <w:color w:val="000000" w:themeColor="text1"/>
          <w:sz w:val="24"/>
          <w:szCs w:val="24"/>
          <w:rPrChange w:id="78" w:author="April Rose (Flint)" w:date="2021-08-11T10:50:00Z">
            <w:rPr>
              <w:rFonts w:ascii="Times New Roman" w:eastAsia="Times New Roman" w:hAnsi="Times New Roman" w:cs="Times New Roman"/>
              <w:b/>
              <w:sz w:val="24"/>
              <w:szCs w:val="24"/>
            </w:rPr>
          </w:rPrChange>
        </w:rPr>
        <w:t xml:space="preserve"> </w:t>
      </w:r>
    </w:p>
    <w:p w14:paraId="78521FF0" w14:textId="11A5186D"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79"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80" w:author="April Rose (Flint)" w:date="2021-08-11T10:50:00Z">
            <w:rPr>
              <w:rFonts w:ascii="Times New Roman" w:eastAsia="Times New Roman" w:hAnsi="Times New Roman" w:cs="Times New Roman"/>
              <w:b/>
              <w:sz w:val="24"/>
              <w:szCs w:val="24"/>
            </w:rPr>
          </w:rPrChange>
        </w:rPr>
        <w:t xml:space="preserve">Prizes.  </w:t>
      </w:r>
      <w:r w:rsidRPr="00123A5F">
        <w:rPr>
          <w:rFonts w:ascii="Times New Roman" w:eastAsia="Times New Roman" w:hAnsi="Times New Roman" w:cs="Times New Roman"/>
          <w:bCs/>
          <w:color w:val="000000" w:themeColor="text1"/>
          <w:sz w:val="24"/>
          <w:szCs w:val="24"/>
          <w:rPrChange w:id="81" w:author="April Rose (Flint)" w:date="2021-08-11T10:50:00Z">
            <w:rPr>
              <w:rFonts w:ascii="Times New Roman" w:eastAsia="Times New Roman" w:hAnsi="Times New Roman" w:cs="Times New Roman"/>
              <w:bCs/>
              <w:sz w:val="24"/>
              <w:szCs w:val="24"/>
            </w:rPr>
          </w:rPrChange>
        </w:rPr>
        <w:t>Eight</w:t>
      </w:r>
      <w:ins w:id="82" w:author="Amber Hodgson" w:date="2021-08-10T17:18:00Z">
        <w:r w:rsidR="002E7BC1" w:rsidRPr="00123A5F">
          <w:rPr>
            <w:rFonts w:ascii="Times New Roman" w:eastAsia="Times New Roman" w:hAnsi="Times New Roman" w:cs="Times New Roman"/>
            <w:bCs/>
            <w:color w:val="000000" w:themeColor="text1"/>
            <w:sz w:val="24"/>
            <w:szCs w:val="24"/>
            <w:rPrChange w:id="83" w:author="April Rose (Flint)" w:date="2021-08-11T10:50:00Z">
              <w:rPr>
                <w:rFonts w:ascii="Times New Roman" w:eastAsia="Times New Roman" w:hAnsi="Times New Roman" w:cs="Times New Roman"/>
                <w:bCs/>
                <w:sz w:val="24"/>
                <w:szCs w:val="24"/>
              </w:rPr>
            </w:rPrChange>
          </w:rPr>
          <w:t xml:space="preserve"> (8)</w:t>
        </w:r>
      </w:ins>
      <w:r w:rsidRPr="00123A5F">
        <w:rPr>
          <w:rFonts w:ascii="Times New Roman" w:eastAsia="Times New Roman" w:hAnsi="Times New Roman" w:cs="Times New Roman"/>
          <w:b/>
          <w:color w:val="000000" w:themeColor="text1"/>
          <w:sz w:val="24"/>
          <w:szCs w:val="24"/>
          <w:rPrChange w:id="84" w:author="April Rose (Flint)" w:date="2021-08-11T10:50:00Z">
            <w:rPr>
              <w:rFonts w:ascii="Times New Roman" w:eastAsia="Times New Roman" w:hAnsi="Times New Roman" w:cs="Times New Roman"/>
              <w:b/>
              <w:sz w:val="24"/>
              <w:szCs w:val="24"/>
            </w:rPr>
          </w:rPrChange>
        </w:rPr>
        <w:t xml:space="preserve"> </w:t>
      </w:r>
      <w:r w:rsidRPr="00123A5F">
        <w:rPr>
          <w:rFonts w:ascii="Times New Roman" w:eastAsia="Times New Roman" w:hAnsi="Times New Roman" w:cs="Times New Roman"/>
          <w:color w:val="000000" w:themeColor="text1"/>
          <w:sz w:val="24"/>
          <w:szCs w:val="24"/>
          <w:rPrChange w:id="85" w:author="April Rose (Flint)" w:date="2021-08-11T10:50:00Z">
            <w:rPr>
              <w:rFonts w:ascii="Times New Roman" w:eastAsia="Times New Roman" w:hAnsi="Times New Roman" w:cs="Times New Roman"/>
              <w:sz w:val="24"/>
              <w:szCs w:val="24"/>
            </w:rPr>
          </w:rPrChange>
        </w:rPr>
        <w:t xml:space="preserve">prizes will be awarded in this Contest.  Each winner will receive: </w:t>
      </w:r>
    </w:p>
    <w:p w14:paraId="01A031ED" w14:textId="54056889" w:rsidR="00A076C3" w:rsidRPr="00123A5F" w:rsidRDefault="00A076C3" w:rsidP="00A076C3">
      <w:pPr>
        <w:spacing w:after="120" w:line="240" w:lineRule="auto"/>
        <w:ind w:left="720"/>
        <w:jc w:val="both"/>
        <w:rPr>
          <w:rFonts w:ascii="Times New Roman" w:eastAsia="Times New Roman" w:hAnsi="Times New Roman" w:cs="Times New Roman"/>
          <w:color w:val="000000" w:themeColor="text1"/>
          <w:sz w:val="24"/>
          <w:szCs w:val="24"/>
          <w:rPrChange w:id="86" w:author="April Rose (Flint)" w:date="2021-08-11T10:50:00Z">
            <w:rPr>
              <w:rFonts w:ascii="Times New Roman" w:eastAsia="Times New Roman" w:hAnsi="Times New Roman" w:cs="Times New Roman"/>
              <w:sz w:val="24"/>
              <w:szCs w:val="24"/>
            </w:rPr>
          </w:rPrChange>
        </w:rPr>
      </w:pPr>
      <w:r w:rsidRPr="00123A5F">
        <w:rPr>
          <w:rFonts w:ascii="Times New Roman" w:eastAsia="Times New Roman" w:hAnsi="Times New Roman" w:cs="Times New Roman"/>
          <w:bCs/>
          <w:color w:val="000000" w:themeColor="text1"/>
          <w:sz w:val="24"/>
          <w:szCs w:val="24"/>
          <w:rPrChange w:id="87" w:author="April Rose (Flint)" w:date="2021-08-11T10:50:00Z">
            <w:rPr>
              <w:rFonts w:ascii="Times New Roman" w:eastAsia="Times New Roman" w:hAnsi="Times New Roman" w:cs="Times New Roman"/>
              <w:bCs/>
              <w:sz w:val="24"/>
              <w:szCs w:val="24"/>
            </w:rPr>
          </w:rPrChange>
        </w:rPr>
        <w:t>(a) Four (4) combo tickets to Legoland and Sea Life Aquarium located at 4240 Baldwin Road, Auburn Hills, MI 48326.</w:t>
      </w:r>
    </w:p>
    <w:p w14:paraId="79A80EC3" w14:textId="05A6B7DC" w:rsidR="00A076C3" w:rsidRPr="00123A5F" w:rsidRDefault="00A076C3" w:rsidP="00A076C3">
      <w:pPr>
        <w:spacing w:after="120" w:line="240" w:lineRule="auto"/>
        <w:ind w:left="720"/>
        <w:jc w:val="both"/>
        <w:rPr>
          <w:rFonts w:ascii="Times New Roman" w:eastAsia="Times New Roman" w:hAnsi="Times New Roman" w:cs="Times New Roman"/>
          <w:b/>
          <w:smallCaps/>
          <w:color w:val="000000" w:themeColor="text1"/>
          <w:sz w:val="24"/>
          <w:szCs w:val="24"/>
          <w:rPrChange w:id="88"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color w:val="000000" w:themeColor="text1"/>
          <w:sz w:val="24"/>
          <w:szCs w:val="24"/>
          <w:rPrChange w:id="89" w:author="April Rose (Flint)" w:date="2021-08-11T10:50:00Z">
            <w:rPr>
              <w:rFonts w:ascii="Times New Roman" w:eastAsia="Times New Roman" w:hAnsi="Times New Roman" w:cs="Times New Roman"/>
              <w:sz w:val="24"/>
              <w:szCs w:val="24"/>
            </w:rPr>
          </w:rPrChange>
        </w:rPr>
        <w:t>The approximate retail value (“</w:t>
      </w:r>
      <w:r w:rsidRPr="00123A5F">
        <w:rPr>
          <w:rFonts w:ascii="Times New Roman" w:eastAsia="Calibri" w:hAnsi="Times New Roman" w:cs="Times New Roman"/>
          <w:color w:val="000000" w:themeColor="text1"/>
          <w:sz w:val="24"/>
          <w:rPrChange w:id="90" w:author="April Rose (Flint)" w:date="2021-08-11T10:50:00Z">
            <w:rPr>
              <w:rFonts w:ascii="Times New Roman" w:eastAsia="Calibri" w:hAnsi="Times New Roman" w:cs="Times New Roman"/>
              <w:sz w:val="24"/>
            </w:rPr>
          </w:rPrChange>
        </w:rPr>
        <w:t>ARV</w:t>
      </w:r>
      <w:r w:rsidRPr="00123A5F">
        <w:rPr>
          <w:rFonts w:ascii="Times New Roman" w:eastAsia="Times New Roman" w:hAnsi="Times New Roman" w:cs="Times New Roman"/>
          <w:color w:val="000000" w:themeColor="text1"/>
          <w:sz w:val="24"/>
          <w:szCs w:val="24"/>
          <w:rPrChange w:id="91" w:author="April Rose (Flint)" w:date="2021-08-11T10:50:00Z">
            <w:rPr>
              <w:rFonts w:ascii="Times New Roman" w:eastAsia="Times New Roman" w:hAnsi="Times New Roman" w:cs="Times New Roman"/>
              <w:sz w:val="24"/>
              <w:szCs w:val="24"/>
            </w:rPr>
          </w:rPrChange>
        </w:rPr>
        <w:t>”) of each prize is ONE HUNDRED</w:t>
      </w:r>
      <w:del w:id="92" w:author="Amber Hodgson" w:date="2021-08-10T17:19:00Z">
        <w:r w:rsidRPr="00123A5F" w:rsidDel="002E7BC1">
          <w:rPr>
            <w:rFonts w:ascii="Times New Roman" w:eastAsia="Times New Roman" w:hAnsi="Times New Roman" w:cs="Times New Roman"/>
            <w:color w:val="000000" w:themeColor="text1"/>
            <w:sz w:val="24"/>
            <w:szCs w:val="24"/>
            <w:rPrChange w:id="93" w:author="April Rose (Flint)" w:date="2021-08-11T10:50:00Z">
              <w:rPr>
                <w:rFonts w:ascii="Times New Roman" w:eastAsia="Times New Roman" w:hAnsi="Times New Roman" w:cs="Times New Roman"/>
                <w:sz w:val="24"/>
                <w:szCs w:val="24"/>
              </w:rPr>
            </w:rPrChange>
          </w:rPr>
          <w:delText xml:space="preserve"> AND </w:delText>
        </w:r>
      </w:del>
      <w:r w:rsidR="00D14E75" w:rsidRPr="00123A5F">
        <w:rPr>
          <w:rFonts w:ascii="Times New Roman" w:eastAsia="Times New Roman" w:hAnsi="Times New Roman" w:cs="Times New Roman"/>
          <w:color w:val="000000" w:themeColor="text1"/>
          <w:sz w:val="24"/>
          <w:szCs w:val="24"/>
          <w:rPrChange w:id="94" w:author="April Rose (Flint)" w:date="2021-08-11T10:50:00Z">
            <w:rPr>
              <w:rFonts w:ascii="Times New Roman" w:eastAsia="Times New Roman" w:hAnsi="Times New Roman" w:cs="Times New Roman"/>
              <w:sz w:val="24"/>
              <w:szCs w:val="24"/>
            </w:rPr>
          </w:rPrChange>
        </w:rPr>
        <w:t>NINETY-FIVE</w:t>
      </w:r>
      <w:r w:rsidRPr="00123A5F">
        <w:rPr>
          <w:rFonts w:ascii="Times New Roman" w:eastAsia="Times New Roman" w:hAnsi="Times New Roman" w:cs="Times New Roman"/>
          <w:color w:val="000000" w:themeColor="text1"/>
          <w:sz w:val="24"/>
          <w:szCs w:val="24"/>
          <w:rPrChange w:id="95" w:author="April Rose (Flint)" w:date="2021-08-11T10:50:00Z">
            <w:rPr>
              <w:rFonts w:ascii="Times New Roman" w:eastAsia="Times New Roman" w:hAnsi="Times New Roman" w:cs="Times New Roman"/>
              <w:sz w:val="24"/>
              <w:szCs w:val="24"/>
            </w:rPr>
          </w:rPrChange>
        </w:rPr>
        <w:t xml:space="preserve"> DOLLARS AND </w:t>
      </w:r>
      <w:r w:rsidR="00D14E75" w:rsidRPr="00123A5F">
        <w:rPr>
          <w:rFonts w:ascii="Times New Roman" w:eastAsia="Times New Roman" w:hAnsi="Times New Roman" w:cs="Times New Roman"/>
          <w:color w:val="000000" w:themeColor="text1"/>
          <w:sz w:val="24"/>
          <w:szCs w:val="24"/>
          <w:rPrChange w:id="96" w:author="April Rose (Flint)" w:date="2021-08-11T10:50:00Z">
            <w:rPr>
              <w:rFonts w:ascii="Times New Roman" w:eastAsia="Times New Roman" w:hAnsi="Times New Roman" w:cs="Times New Roman"/>
              <w:sz w:val="24"/>
              <w:szCs w:val="24"/>
            </w:rPr>
          </w:rPrChange>
        </w:rPr>
        <w:t>NINETY-TWO</w:t>
      </w:r>
      <w:r w:rsidRPr="00123A5F">
        <w:rPr>
          <w:rFonts w:ascii="Times New Roman" w:eastAsia="Times New Roman" w:hAnsi="Times New Roman" w:cs="Times New Roman"/>
          <w:color w:val="000000" w:themeColor="text1"/>
          <w:sz w:val="24"/>
          <w:szCs w:val="24"/>
          <w:rPrChange w:id="97" w:author="April Rose (Flint)" w:date="2021-08-11T10:50:00Z">
            <w:rPr>
              <w:rFonts w:ascii="Times New Roman" w:eastAsia="Times New Roman" w:hAnsi="Times New Roman" w:cs="Times New Roman"/>
              <w:sz w:val="24"/>
              <w:szCs w:val="24"/>
            </w:rPr>
          </w:rPrChange>
        </w:rPr>
        <w:t xml:space="preserve"> CENTS</w:t>
      </w:r>
      <w:r w:rsidR="00D14E75" w:rsidRPr="00123A5F">
        <w:rPr>
          <w:rFonts w:ascii="Times New Roman" w:eastAsia="Times New Roman" w:hAnsi="Times New Roman" w:cs="Times New Roman"/>
          <w:color w:val="000000" w:themeColor="text1"/>
          <w:sz w:val="24"/>
          <w:szCs w:val="24"/>
          <w:rPrChange w:id="98" w:author="April Rose (Flint)" w:date="2021-08-11T10:50:00Z">
            <w:rPr>
              <w:rFonts w:ascii="Times New Roman" w:eastAsia="Times New Roman" w:hAnsi="Times New Roman" w:cs="Times New Roman"/>
              <w:sz w:val="24"/>
              <w:szCs w:val="24"/>
            </w:rPr>
          </w:rPrChange>
        </w:rPr>
        <w:t xml:space="preserve"> </w:t>
      </w:r>
      <w:r w:rsidRPr="00123A5F">
        <w:rPr>
          <w:rFonts w:ascii="Times New Roman" w:eastAsia="Times New Roman" w:hAnsi="Times New Roman" w:cs="Times New Roman"/>
          <w:color w:val="000000" w:themeColor="text1"/>
          <w:sz w:val="24"/>
          <w:szCs w:val="24"/>
          <w:rPrChange w:id="99" w:author="April Rose (Flint)" w:date="2021-08-11T10:50:00Z">
            <w:rPr>
              <w:rFonts w:ascii="Times New Roman" w:eastAsia="Times New Roman" w:hAnsi="Times New Roman" w:cs="Times New Roman"/>
              <w:sz w:val="24"/>
              <w:szCs w:val="24"/>
            </w:rPr>
          </w:rPrChange>
        </w:rPr>
        <w:t>(</w:t>
      </w:r>
      <w:r w:rsidRPr="00123A5F">
        <w:rPr>
          <w:rFonts w:ascii="Times New Roman" w:eastAsia="Times New Roman" w:hAnsi="Times New Roman" w:cs="Times New Roman"/>
          <w:b/>
          <w:color w:val="000000" w:themeColor="text1"/>
          <w:sz w:val="24"/>
          <w:szCs w:val="24"/>
          <w:rPrChange w:id="100" w:author="April Rose (Flint)" w:date="2021-08-11T10:50:00Z">
            <w:rPr>
              <w:rFonts w:ascii="Times New Roman" w:eastAsia="Times New Roman" w:hAnsi="Times New Roman" w:cs="Times New Roman"/>
              <w:b/>
              <w:sz w:val="24"/>
              <w:szCs w:val="24"/>
            </w:rPr>
          </w:rPrChange>
        </w:rPr>
        <w:t>$1</w:t>
      </w:r>
      <w:r w:rsidR="00D14E75" w:rsidRPr="00123A5F">
        <w:rPr>
          <w:rFonts w:ascii="Times New Roman" w:eastAsia="Times New Roman" w:hAnsi="Times New Roman" w:cs="Times New Roman"/>
          <w:b/>
          <w:color w:val="000000" w:themeColor="text1"/>
          <w:sz w:val="24"/>
          <w:szCs w:val="24"/>
          <w:rPrChange w:id="101" w:author="April Rose (Flint)" w:date="2021-08-11T10:50:00Z">
            <w:rPr>
              <w:rFonts w:ascii="Times New Roman" w:eastAsia="Times New Roman" w:hAnsi="Times New Roman" w:cs="Times New Roman"/>
              <w:b/>
              <w:sz w:val="24"/>
              <w:szCs w:val="24"/>
            </w:rPr>
          </w:rPrChange>
        </w:rPr>
        <w:t>95.92</w:t>
      </w:r>
      <w:r w:rsidRPr="00123A5F">
        <w:rPr>
          <w:rFonts w:ascii="Times New Roman" w:eastAsia="Times New Roman" w:hAnsi="Times New Roman" w:cs="Times New Roman"/>
          <w:b/>
          <w:color w:val="000000" w:themeColor="text1"/>
          <w:sz w:val="24"/>
          <w:szCs w:val="24"/>
          <w:rPrChange w:id="102" w:author="April Rose (Flint)" w:date="2021-08-11T10:50:00Z">
            <w:rPr>
              <w:rFonts w:ascii="Times New Roman" w:eastAsia="Times New Roman" w:hAnsi="Times New Roman" w:cs="Times New Roman"/>
              <w:b/>
              <w:sz w:val="24"/>
              <w:szCs w:val="24"/>
            </w:rPr>
          </w:rPrChange>
        </w:rPr>
        <w:t xml:space="preserve">).  </w:t>
      </w:r>
    </w:p>
    <w:p w14:paraId="3F4B3B7D" w14:textId="77777777" w:rsidR="00A076C3" w:rsidRPr="00123A5F" w:rsidRDefault="00A076C3" w:rsidP="00A076C3">
      <w:pPr>
        <w:spacing w:after="120" w:line="240" w:lineRule="auto"/>
        <w:ind w:left="720"/>
        <w:jc w:val="both"/>
        <w:rPr>
          <w:rFonts w:ascii="Times New Roman" w:eastAsia="Times New Roman" w:hAnsi="Times New Roman" w:cs="Times New Roman"/>
          <w:b/>
          <w:color w:val="000000" w:themeColor="text1"/>
          <w:sz w:val="24"/>
          <w:szCs w:val="24"/>
          <w:rPrChange w:id="103" w:author="April Rose (Flint)" w:date="2021-08-11T10:50:00Z">
            <w:rPr>
              <w:rFonts w:ascii="Times New Roman" w:eastAsia="Times New Roman" w:hAnsi="Times New Roman" w:cs="Times New Roman"/>
              <w:b/>
              <w:sz w:val="24"/>
              <w:szCs w:val="24"/>
            </w:rPr>
          </w:rPrChange>
        </w:rPr>
      </w:pPr>
    </w:p>
    <w:p w14:paraId="4435F7F6" w14:textId="67E8377B" w:rsidR="00A076C3" w:rsidRPr="00123A5F" w:rsidRDefault="00A076C3" w:rsidP="00A076C3">
      <w:pPr>
        <w:spacing w:after="120" w:line="240" w:lineRule="auto"/>
        <w:ind w:left="720"/>
        <w:jc w:val="both"/>
        <w:rPr>
          <w:rFonts w:ascii="Times New Roman" w:eastAsia="Times New Roman" w:hAnsi="Times New Roman" w:cs="Times New Roman"/>
          <w:b/>
          <w:color w:val="000000" w:themeColor="text1"/>
          <w:sz w:val="24"/>
          <w:szCs w:val="24"/>
          <w:rPrChange w:id="104" w:author="April Rose (Flint)" w:date="2021-08-11T10:50:00Z">
            <w:rPr>
              <w:rFonts w:ascii="Times New Roman" w:eastAsia="Times New Roman" w:hAnsi="Times New Roman" w:cs="Times New Roman"/>
              <w:b/>
              <w:sz w:val="24"/>
              <w:szCs w:val="24"/>
            </w:rPr>
          </w:rPrChange>
        </w:rPr>
      </w:pPr>
      <w:r w:rsidRPr="00123A5F">
        <w:rPr>
          <w:rFonts w:ascii="Times New Roman" w:eastAsia="Times New Roman" w:hAnsi="Times New Roman" w:cs="Times New Roman"/>
          <w:b/>
          <w:color w:val="000000" w:themeColor="text1"/>
          <w:sz w:val="24"/>
          <w:szCs w:val="24"/>
          <w:rPrChange w:id="105" w:author="April Rose (Flint)" w:date="2021-08-11T10:50:00Z">
            <w:rPr>
              <w:rFonts w:ascii="Times New Roman" w:eastAsia="Times New Roman" w:hAnsi="Times New Roman" w:cs="Times New Roman"/>
              <w:b/>
              <w:sz w:val="24"/>
              <w:szCs w:val="24"/>
            </w:rPr>
          </w:rPrChange>
        </w:rPr>
        <w:t>TOTAL ARV OF ALL CONTEST PRIZES IS: ONE THOUSAND</w:t>
      </w:r>
      <w:del w:id="106" w:author="Amber Hodgson" w:date="2021-08-10T17:19:00Z">
        <w:r w:rsidRPr="00123A5F" w:rsidDel="002E7BC1">
          <w:rPr>
            <w:rFonts w:ascii="Times New Roman" w:eastAsia="Times New Roman" w:hAnsi="Times New Roman" w:cs="Times New Roman"/>
            <w:b/>
            <w:color w:val="000000" w:themeColor="text1"/>
            <w:sz w:val="24"/>
            <w:szCs w:val="24"/>
            <w:rPrChange w:id="107" w:author="April Rose (Flint)" w:date="2021-08-11T10:50:00Z">
              <w:rPr>
                <w:rFonts w:ascii="Times New Roman" w:eastAsia="Times New Roman" w:hAnsi="Times New Roman" w:cs="Times New Roman"/>
                <w:b/>
                <w:sz w:val="24"/>
                <w:szCs w:val="24"/>
              </w:rPr>
            </w:rPrChange>
          </w:rPr>
          <w:delText>,</w:delText>
        </w:r>
      </w:del>
      <w:r w:rsidRPr="00123A5F">
        <w:rPr>
          <w:rFonts w:ascii="Times New Roman" w:eastAsia="Times New Roman" w:hAnsi="Times New Roman" w:cs="Times New Roman"/>
          <w:b/>
          <w:color w:val="000000" w:themeColor="text1"/>
          <w:sz w:val="24"/>
          <w:szCs w:val="24"/>
          <w:rPrChange w:id="108" w:author="April Rose (Flint)" w:date="2021-08-11T10:50:00Z">
            <w:rPr>
              <w:rFonts w:ascii="Times New Roman" w:eastAsia="Times New Roman" w:hAnsi="Times New Roman" w:cs="Times New Roman"/>
              <w:b/>
              <w:sz w:val="24"/>
              <w:szCs w:val="24"/>
            </w:rPr>
          </w:rPrChange>
        </w:rPr>
        <w:t xml:space="preserve"> </w:t>
      </w:r>
      <w:r w:rsidR="00D14E75" w:rsidRPr="00123A5F">
        <w:rPr>
          <w:rFonts w:ascii="Times New Roman" w:eastAsia="Times New Roman" w:hAnsi="Times New Roman" w:cs="Times New Roman"/>
          <w:b/>
          <w:color w:val="000000" w:themeColor="text1"/>
          <w:sz w:val="24"/>
          <w:szCs w:val="24"/>
          <w:rPrChange w:id="109" w:author="April Rose (Flint)" w:date="2021-08-11T10:50:00Z">
            <w:rPr>
              <w:rFonts w:ascii="Times New Roman" w:eastAsia="Times New Roman" w:hAnsi="Times New Roman" w:cs="Times New Roman"/>
              <w:b/>
              <w:sz w:val="24"/>
              <w:szCs w:val="24"/>
            </w:rPr>
          </w:rPrChange>
        </w:rPr>
        <w:t xml:space="preserve">FIVE HUNDRED </w:t>
      </w:r>
      <w:del w:id="110" w:author="Amber Hodgson" w:date="2021-08-10T17:19:00Z">
        <w:r w:rsidR="00D14E75" w:rsidRPr="00123A5F" w:rsidDel="002E7BC1">
          <w:rPr>
            <w:rFonts w:ascii="Times New Roman" w:eastAsia="Times New Roman" w:hAnsi="Times New Roman" w:cs="Times New Roman"/>
            <w:b/>
            <w:color w:val="000000" w:themeColor="text1"/>
            <w:sz w:val="24"/>
            <w:szCs w:val="24"/>
            <w:rPrChange w:id="111" w:author="April Rose (Flint)" w:date="2021-08-11T10:50:00Z">
              <w:rPr>
                <w:rFonts w:ascii="Times New Roman" w:eastAsia="Times New Roman" w:hAnsi="Times New Roman" w:cs="Times New Roman"/>
                <w:b/>
                <w:sz w:val="24"/>
                <w:szCs w:val="24"/>
              </w:rPr>
            </w:rPrChange>
          </w:rPr>
          <w:delText xml:space="preserve">AND </w:delText>
        </w:r>
      </w:del>
      <w:r w:rsidR="00DE3AD1" w:rsidRPr="00123A5F">
        <w:rPr>
          <w:rFonts w:ascii="Times New Roman" w:eastAsia="Times New Roman" w:hAnsi="Times New Roman" w:cs="Times New Roman"/>
          <w:b/>
          <w:color w:val="000000" w:themeColor="text1"/>
          <w:sz w:val="24"/>
          <w:szCs w:val="24"/>
          <w:rPrChange w:id="112" w:author="April Rose (Flint)" w:date="2021-08-11T10:50:00Z">
            <w:rPr>
              <w:rFonts w:ascii="Times New Roman" w:eastAsia="Times New Roman" w:hAnsi="Times New Roman" w:cs="Times New Roman"/>
              <w:b/>
              <w:sz w:val="24"/>
              <w:szCs w:val="24"/>
            </w:rPr>
          </w:rPrChange>
        </w:rPr>
        <w:t>SIXTY-SEVEN</w:t>
      </w:r>
      <w:r w:rsidR="00D14E75" w:rsidRPr="00123A5F">
        <w:rPr>
          <w:rFonts w:ascii="Times New Roman" w:eastAsia="Times New Roman" w:hAnsi="Times New Roman" w:cs="Times New Roman"/>
          <w:b/>
          <w:color w:val="000000" w:themeColor="text1"/>
          <w:sz w:val="24"/>
          <w:szCs w:val="24"/>
          <w:rPrChange w:id="113" w:author="April Rose (Flint)" w:date="2021-08-11T10:50:00Z">
            <w:rPr>
              <w:rFonts w:ascii="Times New Roman" w:eastAsia="Times New Roman" w:hAnsi="Times New Roman" w:cs="Times New Roman"/>
              <w:b/>
              <w:sz w:val="24"/>
              <w:szCs w:val="24"/>
            </w:rPr>
          </w:rPrChange>
        </w:rPr>
        <w:t xml:space="preserve"> DOLLARS</w:t>
      </w:r>
      <w:r w:rsidRPr="00123A5F">
        <w:rPr>
          <w:rFonts w:ascii="Times New Roman" w:eastAsia="Times New Roman" w:hAnsi="Times New Roman" w:cs="Times New Roman"/>
          <w:b/>
          <w:color w:val="000000" w:themeColor="text1"/>
          <w:sz w:val="24"/>
          <w:szCs w:val="24"/>
          <w:rPrChange w:id="114" w:author="April Rose (Flint)" w:date="2021-08-11T10:50:00Z">
            <w:rPr>
              <w:rFonts w:ascii="Times New Roman" w:eastAsia="Times New Roman" w:hAnsi="Times New Roman" w:cs="Times New Roman"/>
              <w:b/>
              <w:sz w:val="24"/>
              <w:szCs w:val="24"/>
            </w:rPr>
          </w:rPrChange>
        </w:rPr>
        <w:t xml:space="preserve"> AND </w:t>
      </w:r>
      <w:r w:rsidR="00DE3AD1" w:rsidRPr="00123A5F">
        <w:rPr>
          <w:rFonts w:ascii="Times New Roman" w:eastAsia="Times New Roman" w:hAnsi="Times New Roman" w:cs="Times New Roman"/>
          <w:b/>
          <w:color w:val="000000" w:themeColor="text1"/>
          <w:sz w:val="24"/>
          <w:szCs w:val="24"/>
          <w:rPrChange w:id="115" w:author="April Rose (Flint)" w:date="2021-08-11T10:50:00Z">
            <w:rPr>
              <w:rFonts w:ascii="Times New Roman" w:eastAsia="Times New Roman" w:hAnsi="Times New Roman" w:cs="Times New Roman"/>
              <w:b/>
              <w:sz w:val="24"/>
              <w:szCs w:val="24"/>
            </w:rPr>
          </w:rPrChange>
        </w:rPr>
        <w:t>THIRTY-SIX</w:t>
      </w:r>
      <w:r w:rsidRPr="00123A5F">
        <w:rPr>
          <w:rFonts w:ascii="Times New Roman" w:eastAsia="Times New Roman" w:hAnsi="Times New Roman" w:cs="Times New Roman"/>
          <w:b/>
          <w:color w:val="000000" w:themeColor="text1"/>
          <w:sz w:val="24"/>
          <w:szCs w:val="24"/>
          <w:rPrChange w:id="116" w:author="April Rose (Flint)" w:date="2021-08-11T10:50:00Z">
            <w:rPr>
              <w:rFonts w:ascii="Times New Roman" w:eastAsia="Times New Roman" w:hAnsi="Times New Roman" w:cs="Times New Roman"/>
              <w:b/>
              <w:sz w:val="24"/>
              <w:szCs w:val="24"/>
            </w:rPr>
          </w:rPrChange>
        </w:rPr>
        <w:t xml:space="preserve"> CENTS</w:t>
      </w:r>
      <w:r w:rsidRPr="00123A5F">
        <w:rPr>
          <w:rFonts w:ascii="Times New Roman" w:eastAsia="Times New Roman" w:hAnsi="Times New Roman" w:cs="Times New Roman"/>
          <w:b/>
          <w:color w:val="000000" w:themeColor="text1"/>
          <w:sz w:val="24"/>
          <w:szCs w:val="24"/>
          <w:highlight w:val="yellow"/>
          <w:rPrChange w:id="117" w:author="April Rose (Flint)" w:date="2021-08-11T10:50:00Z">
            <w:rPr>
              <w:rFonts w:ascii="Times New Roman" w:eastAsia="Times New Roman" w:hAnsi="Times New Roman" w:cs="Times New Roman"/>
              <w:b/>
              <w:sz w:val="24"/>
              <w:szCs w:val="24"/>
              <w:highlight w:val="yellow"/>
            </w:rPr>
          </w:rPrChange>
        </w:rPr>
        <w:t xml:space="preserve"> ($1,</w:t>
      </w:r>
      <w:r w:rsidR="00D14E75" w:rsidRPr="00123A5F">
        <w:rPr>
          <w:rFonts w:ascii="Times New Roman" w:eastAsia="Times New Roman" w:hAnsi="Times New Roman" w:cs="Times New Roman"/>
          <w:b/>
          <w:color w:val="000000" w:themeColor="text1"/>
          <w:sz w:val="24"/>
          <w:szCs w:val="24"/>
          <w:highlight w:val="yellow"/>
          <w:rPrChange w:id="118" w:author="April Rose (Flint)" w:date="2021-08-11T10:50:00Z">
            <w:rPr>
              <w:rFonts w:ascii="Times New Roman" w:eastAsia="Times New Roman" w:hAnsi="Times New Roman" w:cs="Times New Roman"/>
              <w:b/>
              <w:sz w:val="24"/>
              <w:szCs w:val="24"/>
              <w:highlight w:val="yellow"/>
            </w:rPr>
          </w:rPrChange>
        </w:rPr>
        <w:t>5</w:t>
      </w:r>
      <w:r w:rsidR="00DE3AD1" w:rsidRPr="00123A5F">
        <w:rPr>
          <w:rFonts w:ascii="Times New Roman" w:eastAsia="Times New Roman" w:hAnsi="Times New Roman" w:cs="Times New Roman"/>
          <w:b/>
          <w:color w:val="000000" w:themeColor="text1"/>
          <w:sz w:val="24"/>
          <w:szCs w:val="24"/>
          <w:highlight w:val="yellow"/>
          <w:rPrChange w:id="119" w:author="April Rose (Flint)" w:date="2021-08-11T10:50:00Z">
            <w:rPr>
              <w:rFonts w:ascii="Times New Roman" w:eastAsia="Times New Roman" w:hAnsi="Times New Roman" w:cs="Times New Roman"/>
              <w:b/>
              <w:sz w:val="24"/>
              <w:szCs w:val="24"/>
              <w:highlight w:val="yellow"/>
            </w:rPr>
          </w:rPrChange>
        </w:rPr>
        <w:t>67.36</w:t>
      </w:r>
      <w:r w:rsidRPr="00123A5F">
        <w:rPr>
          <w:rFonts w:ascii="Times New Roman" w:eastAsia="Times New Roman" w:hAnsi="Times New Roman" w:cs="Times New Roman"/>
          <w:b/>
          <w:color w:val="000000" w:themeColor="text1"/>
          <w:sz w:val="24"/>
          <w:szCs w:val="24"/>
          <w:highlight w:val="yellow"/>
          <w:rPrChange w:id="120" w:author="April Rose (Flint)" w:date="2021-08-11T10:50:00Z">
            <w:rPr>
              <w:rFonts w:ascii="Times New Roman" w:eastAsia="Times New Roman" w:hAnsi="Times New Roman" w:cs="Times New Roman"/>
              <w:b/>
              <w:sz w:val="24"/>
              <w:szCs w:val="24"/>
              <w:highlight w:val="yellow"/>
            </w:rPr>
          </w:rPrChange>
        </w:rPr>
        <w:t>).</w:t>
      </w:r>
    </w:p>
    <w:p w14:paraId="65767221" w14:textId="77777777" w:rsidR="00A076C3" w:rsidRPr="00123A5F" w:rsidRDefault="00A076C3" w:rsidP="00A076C3">
      <w:pPr>
        <w:spacing w:after="120" w:line="240" w:lineRule="auto"/>
        <w:ind w:left="720"/>
        <w:jc w:val="both"/>
        <w:rPr>
          <w:rFonts w:ascii="Times New Roman" w:eastAsia="Times New Roman" w:hAnsi="Times New Roman" w:cs="Times New Roman"/>
          <w:b/>
          <w:smallCaps/>
          <w:color w:val="000000" w:themeColor="text1"/>
          <w:sz w:val="24"/>
          <w:szCs w:val="24"/>
          <w:rPrChange w:id="121"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color w:val="000000" w:themeColor="text1"/>
          <w:sz w:val="24"/>
          <w:szCs w:val="24"/>
          <w:rPrChange w:id="122" w:author="April Rose (Flint)" w:date="2021-08-11T10:50:00Z">
            <w:rPr>
              <w:rFonts w:ascii="Times New Roman" w:eastAsia="Times New Roman" w:hAnsi="Times New Roman" w:cs="Times New Roman"/>
              <w:sz w:val="24"/>
              <w:szCs w:val="24"/>
            </w:rPr>
          </w:rPrChange>
        </w:rPr>
        <w:t xml:space="preserve">Winner is responsible for all taxes associated with prize receipt and/or use.  Odds of winning a prize depend on </w:t>
      </w:r>
      <w:proofErr w:type="gramStart"/>
      <w:r w:rsidRPr="00123A5F">
        <w:rPr>
          <w:rFonts w:ascii="Times New Roman" w:eastAsia="Times New Roman" w:hAnsi="Times New Roman" w:cs="Times New Roman"/>
          <w:color w:val="000000" w:themeColor="text1"/>
          <w:sz w:val="24"/>
          <w:szCs w:val="24"/>
          <w:rPrChange w:id="123" w:author="April Rose (Flint)" w:date="2021-08-11T10:50:00Z">
            <w:rPr>
              <w:rFonts w:ascii="Times New Roman" w:eastAsia="Times New Roman" w:hAnsi="Times New Roman" w:cs="Times New Roman"/>
              <w:sz w:val="24"/>
              <w:szCs w:val="24"/>
            </w:rPr>
          </w:rPrChange>
        </w:rPr>
        <w:t>a number of</w:t>
      </w:r>
      <w:proofErr w:type="gramEnd"/>
      <w:r w:rsidRPr="00123A5F">
        <w:rPr>
          <w:rFonts w:ascii="Times New Roman" w:eastAsia="Times New Roman" w:hAnsi="Times New Roman" w:cs="Times New Roman"/>
          <w:color w:val="000000" w:themeColor="text1"/>
          <w:sz w:val="24"/>
          <w:szCs w:val="24"/>
          <w:rPrChange w:id="124" w:author="April Rose (Flint)" w:date="2021-08-11T10:50:00Z">
            <w:rPr>
              <w:rFonts w:ascii="Times New Roman" w:eastAsia="Times New Roman" w:hAnsi="Times New Roman" w:cs="Times New Roman"/>
              <w:sz w:val="24"/>
              <w:szCs w:val="24"/>
            </w:rPr>
          </w:rPrChange>
        </w:rPr>
        <w:t xml:space="preserve"> factors including the number of eligible entries received during the Contest Period and listeners participating at any given time.  </w:t>
      </w:r>
    </w:p>
    <w:p w14:paraId="0C054D0F" w14:textId="77777777" w:rsidR="00A076C3" w:rsidRPr="00123A5F" w:rsidRDefault="00A076C3" w:rsidP="00A076C3">
      <w:pPr>
        <w:shd w:val="clear" w:color="auto" w:fill="FFFFFF"/>
        <w:spacing w:after="0" w:line="240" w:lineRule="auto"/>
        <w:ind w:left="720"/>
        <w:jc w:val="both"/>
        <w:rPr>
          <w:rFonts w:ascii="Times New Roman" w:eastAsia="Times New Roman" w:hAnsi="Times New Roman" w:cs="Times New Roman"/>
          <w:color w:val="000000" w:themeColor="text1"/>
          <w:sz w:val="24"/>
          <w:szCs w:val="24"/>
          <w:rPrChange w:id="125" w:author="April Rose (Flint)" w:date="2021-08-11T10:50:00Z">
            <w:rPr>
              <w:rFonts w:ascii="Times New Roman" w:eastAsia="Times New Roman" w:hAnsi="Times New Roman" w:cs="Times New Roman"/>
              <w:sz w:val="24"/>
              <w:szCs w:val="24"/>
            </w:rPr>
          </w:rPrChange>
        </w:rPr>
      </w:pPr>
      <w:r w:rsidRPr="00123A5F">
        <w:rPr>
          <w:rFonts w:ascii="Times New Roman" w:eastAsia="Times New Roman" w:hAnsi="Times New Roman" w:cs="Times New Roman"/>
          <w:color w:val="000000" w:themeColor="text1"/>
          <w:sz w:val="24"/>
          <w:szCs w:val="24"/>
          <w:rPrChange w:id="126" w:author="April Rose (Flint)" w:date="2021-08-11T10:50:00Z">
            <w:rPr>
              <w:rFonts w:ascii="Times New Roman" w:eastAsia="Times New Roman" w:hAnsi="Times New Roman" w:cs="Times New Roman"/>
              <w:sz w:val="24"/>
              <w:szCs w:val="24"/>
            </w:rPr>
          </w:rPrChange>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269EF99" w14:textId="77777777" w:rsidR="00A076C3" w:rsidRPr="00123A5F" w:rsidRDefault="00A076C3" w:rsidP="00A076C3">
      <w:pPr>
        <w:shd w:val="clear" w:color="auto" w:fill="FFFFFF"/>
        <w:spacing w:after="0" w:line="240" w:lineRule="auto"/>
        <w:ind w:left="720"/>
        <w:rPr>
          <w:rFonts w:ascii="Times New Roman" w:eastAsia="Times New Roman" w:hAnsi="Times New Roman" w:cs="Times New Roman"/>
          <w:color w:val="000000" w:themeColor="text1"/>
          <w:sz w:val="24"/>
          <w:szCs w:val="24"/>
          <w:rPrChange w:id="127" w:author="April Rose (Flint)" w:date="2021-08-11T10:50:00Z">
            <w:rPr>
              <w:rFonts w:ascii="Times New Roman" w:eastAsia="Times New Roman" w:hAnsi="Times New Roman" w:cs="Times New Roman"/>
              <w:sz w:val="24"/>
              <w:szCs w:val="24"/>
            </w:rPr>
          </w:rPrChange>
        </w:rPr>
      </w:pPr>
    </w:p>
    <w:p w14:paraId="75198E6E" w14:textId="77777777" w:rsidR="00A076C3" w:rsidRPr="00123A5F" w:rsidRDefault="00A076C3" w:rsidP="00A076C3">
      <w:pPr>
        <w:shd w:val="clear" w:color="auto" w:fill="FFFFFF"/>
        <w:spacing w:after="0" w:line="240" w:lineRule="auto"/>
        <w:ind w:left="720"/>
        <w:jc w:val="both"/>
        <w:rPr>
          <w:rFonts w:ascii="Times New Roman" w:eastAsia="Times New Roman" w:hAnsi="Times New Roman" w:cs="Times New Roman"/>
          <w:color w:val="000000" w:themeColor="text1"/>
          <w:sz w:val="24"/>
          <w:szCs w:val="24"/>
          <w:rPrChange w:id="128" w:author="April Rose (Flint)" w:date="2021-08-11T10:50:00Z">
            <w:rPr>
              <w:rFonts w:ascii="Times New Roman" w:eastAsia="Times New Roman" w:hAnsi="Times New Roman" w:cs="Times New Roman"/>
              <w:sz w:val="24"/>
              <w:szCs w:val="24"/>
            </w:rPr>
          </w:rPrChange>
        </w:rPr>
      </w:pPr>
      <w:r w:rsidRPr="00123A5F">
        <w:rPr>
          <w:rFonts w:ascii="Times New Roman" w:eastAsia="Calibri" w:hAnsi="Times New Roman" w:cs="Times New Roman"/>
          <w:color w:val="000000" w:themeColor="text1"/>
          <w:sz w:val="24"/>
          <w:szCs w:val="24"/>
          <w:rPrChange w:id="129" w:author="April Rose (Flint)" w:date="2021-08-11T10:50:00Z">
            <w:rPr>
              <w:rFonts w:ascii="Times New Roman" w:eastAsia="Calibri" w:hAnsi="Times New Roman" w:cs="Times New Roman"/>
              <w:color w:val="000000"/>
              <w:sz w:val="24"/>
              <w:szCs w:val="24"/>
            </w:rPr>
          </w:rPrChange>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the risks associated with the prize.</w:t>
      </w:r>
    </w:p>
    <w:p w14:paraId="707A0799" w14:textId="77777777" w:rsidR="00A076C3" w:rsidRPr="00123A5F" w:rsidRDefault="00A076C3" w:rsidP="00A076C3">
      <w:pPr>
        <w:shd w:val="clear" w:color="auto" w:fill="FFFFFF"/>
        <w:spacing w:after="0" w:line="240" w:lineRule="auto"/>
        <w:ind w:left="720"/>
        <w:jc w:val="both"/>
        <w:rPr>
          <w:rFonts w:ascii="Times New Roman" w:eastAsia="Times New Roman" w:hAnsi="Times New Roman" w:cs="Times New Roman"/>
          <w:color w:val="000000" w:themeColor="text1"/>
          <w:sz w:val="24"/>
          <w:szCs w:val="24"/>
          <w:rPrChange w:id="130" w:author="April Rose (Flint)" w:date="2021-08-11T10:50:00Z">
            <w:rPr>
              <w:rFonts w:ascii="Times New Roman" w:eastAsia="Times New Roman" w:hAnsi="Times New Roman" w:cs="Times New Roman"/>
              <w:sz w:val="24"/>
              <w:szCs w:val="24"/>
            </w:rPr>
          </w:rPrChange>
        </w:rPr>
      </w:pPr>
    </w:p>
    <w:p w14:paraId="14825951" w14:textId="77777777" w:rsidR="00A076C3" w:rsidRPr="00123A5F" w:rsidRDefault="00A076C3" w:rsidP="00A076C3">
      <w:pPr>
        <w:shd w:val="clear" w:color="auto" w:fill="FFFFFF"/>
        <w:spacing w:after="0" w:line="240" w:lineRule="auto"/>
        <w:ind w:left="720"/>
        <w:rPr>
          <w:rFonts w:ascii="Times New Roman" w:eastAsia="Times New Roman" w:hAnsi="Times New Roman" w:cs="Times New Roman"/>
          <w:color w:val="000000" w:themeColor="text1"/>
          <w:sz w:val="20"/>
          <w:szCs w:val="20"/>
          <w:rPrChange w:id="131" w:author="April Rose (Flint)" w:date="2021-08-11T10:50:00Z">
            <w:rPr>
              <w:rFonts w:ascii="Times New Roman" w:eastAsia="Times New Roman" w:hAnsi="Times New Roman" w:cs="Times New Roman"/>
              <w:sz w:val="20"/>
              <w:szCs w:val="20"/>
            </w:rPr>
          </w:rPrChange>
        </w:rPr>
      </w:pPr>
    </w:p>
    <w:p w14:paraId="67A93F15"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32"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33" w:author="April Rose (Flint)" w:date="2021-08-11T10:50:00Z">
            <w:rPr>
              <w:rFonts w:ascii="Times New Roman" w:eastAsia="Times New Roman" w:hAnsi="Times New Roman" w:cs="Times New Roman"/>
              <w:b/>
              <w:sz w:val="24"/>
              <w:szCs w:val="24"/>
            </w:rPr>
          </w:rPrChange>
        </w:rPr>
        <w:t xml:space="preserve">Entry Conditions and Release. </w:t>
      </w:r>
      <w:r w:rsidRPr="00123A5F">
        <w:rPr>
          <w:rFonts w:ascii="Times New Roman" w:eastAsia="Times New Roman" w:hAnsi="Times New Roman" w:cs="Times New Roman"/>
          <w:color w:val="000000" w:themeColor="text1"/>
          <w:sz w:val="24"/>
          <w:szCs w:val="24"/>
          <w:rPrChange w:id="134" w:author="April Rose (Flint)" w:date="2021-08-11T10:50:00Z">
            <w:rPr>
              <w:rFonts w:ascii="Times New Roman" w:eastAsia="Times New Roman" w:hAnsi="Times New Roman" w:cs="Times New Roman"/>
              <w:sz w:val="24"/>
              <w:szCs w:val="24"/>
            </w:rPr>
          </w:rPrChange>
        </w:rPr>
        <w:t xml:space="preserve">By entering, each entrant agrees to: (a) comply with and be bound by these Official Rules and the decisions of the Station, which are binding and final in all matters relating to this Contest; (b) release and hold harmless Station,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w:t>
      </w:r>
      <w:r w:rsidRPr="00123A5F">
        <w:rPr>
          <w:rFonts w:ascii="Times New Roman" w:eastAsia="Times New Roman" w:hAnsi="Times New Roman" w:cs="Times New Roman"/>
          <w:color w:val="000000" w:themeColor="text1"/>
          <w:sz w:val="24"/>
          <w:szCs w:val="24"/>
          <w:rPrChange w:id="135" w:author="April Rose (Flint)" w:date="2021-08-11T10:50:00Z">
            <w:rPr>
              <w:rFonts w:ascii="Times New Roman" w:eastAsia="Times New Roman" w:hAnsi="Times New Roman" w:cs="Times New Roman"/>
              <w:sz w:val="24"/>
              <w:szCs w:val="24"/>
            </w:rPr>
          </w:rPrChange>
        </w:rPr>
        <w:lastRenderedPageBreak/>
        <w:t xml:space="preserve">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62E5ED7B"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36"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37" w:author="April Rose (Flint)" w:date="2021-08-11T10:50:00Z">
            <w:rPr>
              <w:rFonts w:ascii="Times New Roman" w:eastAsia="Times New Roman" w:hAnsi="Times New Roman" w:cs="Times New Roman"/>
              <w:b/>
              <w:sz w:val="24"/>
              <w:szCs w:val="24"/>
            </w:rPr>
          </w:rPrChange>
        </w:rPr>
        <w:t>Publicity.</w:t>
      </w:r>
      <w:r w:rsidRPr="00123A5F">
        <w:rPr>
          <w:rFonts w:ascii="Times New Roman" w:eastAsia="Times New Roman" w:hAnsi="Times New Roman" w:cs="Times New Roman"/>
          <w:color w:val="000000" w:themeColor="text1"/>
          <w:sz w:val="24"/>
          <w:szCs w:val="24"/>
          <w:rPrChange w:id="138" w:author="April Rose (Flint)" w:date="2021-08-11T10:50:00Z">
            <w:rPr>
              <w:rFonts w:ascii="Times New Roman" w:eastAsia="Times New Roman" w:hAnsi="Times New Roman" w:cs="Times New Roman"/>
              <w:sz w:val="24"/>
              <w:szCs w:val="24"/>
            </w:rPr>
          </w:rPrChange>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14:paraId="29D47442"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39"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40" w:author="April Rose (Flint)" w:date="2021-08-11T10:50:00Z">
            <w:rPr>
              <w:rFonts w:ascii="Times New Roman" w:eastAsia="Times New Roman" w:hAnsi="Times New Roman" w:cs="Times New Roman"/>
              <w:b/>
              <w:sz w:val="24"/>
              <w:szCs w:val="24"/>
            </w:rPr>
          </w:rPrChange>
        </w:rPr>
        <w:t xml:space="preserve">Taxes.  </w:t>
      </w:r>
      <w:r w:rsidRPr="00123A5F">
        <w:rPr>
          <w:rFonts w:ascii="Times New Roman" w:eastAsia="Times New Roman" w:hAnsi="Times New Roman" w:cs="Times New Roman"/>
          <w:color w:val="000000" w:themeColor="text1"/>
          <w:sz w:val="24"/>
          <w:szCs w:val="24"/>
          <w:rPrChange w:id="141" w:author="April Rose (Flint)" w:date="2021-08-11T10:50:00Z">
            <w:rPr>
              <w:rFonts w:ascii="Times New Roman" w:eastAsia="Times New Roman" w:hAnsi="Times New Roman" w:cs="Times New Roman"/>
              <w:sz w:val="24"/>
              <w:szCs w:val="24"/>
            </w:rPr>
          </w:rPrChange>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567CC305"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42"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43" w:author="April Rose (Flint)" w:date="2021-08-11T10:50:00Z">
            <w:rPr>
              <w:rFonts w:ascii="Times New Roman" w:eastAsia="Times New Roman" w:hAnsi="Times New Roman" w:cs="Times New Roman"/>
              <w:b/>
              <w:sz w:val="24"/>
              <w:szCs w:val="24"/>
            </w:rPr>
          </w:rPrChange>
        </w:rPr>
        <w:t>General Conditions.</w:t>
      </w:r>
      <w:r w:rsidRPr="00123A5F">
        <w:rPr>
          <w:rFonts w:ascii="Times New Roman" w:eastAsia="Times New Roman" w:hAnsi="Times New Roman" w:cs="Times New Roman"/>
          <w:color w:val="000000" w:themeColor="text1"/>
          <w:sz w:val="24"/>
          <w:szCs w:val="24"/>
          <w:rPrChange w:id="144" w:author="April Rose (Flint)" w:date="2021-08-11T10:50:00Z">
            <w:rPr>
              <w:rFonts w:ascii="Times New Roman" w:eastAsia="Times New Roman" w:hAnsi="Times New Roman" w:cs="Times New Roman"/>
              <w:sz w:val="24"/>
              <w:szCs w:val="24"/>
            </w:rPr>
          </w:rPrChange>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123A5F">
        <w:rPr>
          <w:rFonts w:ascii="Times New Roman" w:eastAsia="Times New Roman" w:hAnsi="Times New Roman" w:cs="Times New Roman"/>
          <w:color w:val="000000" w:themeColor="text1"/>
          <w:sz w:val="24"/>
          <w:szCs w:val="24"/>
          <w:rPrChange w:id="145" w:author="April Rose (Flint)" w:date="2021-08-11T10:50:00Z">
            <w:rPr>
              <w:rFonts w:ascii="Times New Roman" w:eastAsia="Times New Roman" w:hAnsi="Times New Roman" w:cs="Times New Roman"/>
              <w:sz w:val="24"/>
              <w:szCs w:val="24"/>
            </w:rPr>
          </w:rPrChange>
        </w:rPr>
        <w:t>and,</w:t>
      </w:r>
      <w:proofErr w:type="gramEnd"/>
      <w:r w:rsidRPr="00123A5F">
        <w:rPr>
          <w:rFonts w:ascii="Times New Roman" w:eastAsia="Times New Roman" w:hAnsi="Times New Roman" w:cs="Times New Roman"/>
          <w:color w:val="000000" w:themeColor="text1"/>
          <w:sz w:val="24"/>
          <w:szCs w:val="24"/>
          <w:rPrChange w:id="146" w:author="April Rose (Flint)" w:date="2021-08-11T10:50:00Z">
            <w:rPr>
              <w:rFonts w:ascii="Times New Roman" w:eastAsia="Times New Roman" w:hAnsi="Times New Roman" w:cs="Times New Roman"/>
              <w:sz w:val="24"/>
              <w:szCs w:val="24"/>
            </w:rPr>
          </w:rPrChange>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B5275C1"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47"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48" w:author="April Rose (Flint)" w:date="2021-08-11T10:50:00Z">
            <w:rPr>
              <w:rFonts w:ascii="Times New Roman" w:eastAsia="Times New Roman" w:hAnsi="Times New Roman" w:cs="Times New Roman"/>
              <w:b/>
              <w:sz w:val="24"/>
              <w:szCs w:val="24"/>
            </w:rPr>
          </w:rPrChange>
        </w:rPr>
        <w:t>Limitations of Liability.</w:t>
      </w:r>
      <w:r w:rsidRPr="00123A5F">
        <w:rPr>
          <w:rFonts w:ascii="Times New Roman" w:eastAsia="Times New Roman" w:hAnsi="Times New Roman" w:cs="Times New Roman"/>
          <w:color w:val="000000" w:themeColor="text1"/>
          <w:sz w:val="24"/>
          <w:szCs w:val="24"/>
          <w:rPrChange w:id="149" w:author="April Rose (Flint)" w:date="2021-08-11T10:50:00Z">
            <w:rPr>
              <w:rFonts w:ascii="Times New Roman" w:eastAsia="Times New Roman" w:hAnsi="Times New Roman" w:cs="Times New Roman"/>
              <w:sz w:val="24"/>
              <w:szCs w:val="24"/>
            </w:rPr>
          </w:rPrChange>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57C25E8"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50"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51" w:author="April Rose (Flint)" w:date="2021-08-11T10:50:00Z">
            <w:rPr>
              <w:rFonts w:ascii="Times New Roman" w:eastAsia="Times New Roman" w:hAnsi="Times New Roman" w:cs="Times New Roman"/>
              <w:b/>
              <w:sz w:val="24"/>
              <w:szCs w:val="24"/>
            </w:rPr>
          </w:rPrChange>
        </w:rPr>
        <w:t>Disputes.</w:t>
      </w:r>
      <w:r w:rsidRPr="00123A5F">
        <w:rPr>
          <w:rFonts w:ascii="Times New Roman" w:eastAsia="Times New Roman" w:hAnsi="Times New Roman" w:cs="Times New Roman"/>
          <w:color w:val="000000" w:themeColor="text1"/>
          <w:sz w:val="24"/>
          <w:szCs w:val="24"/>
          <w:rPrChange w:id="152" w:author="April Rose (Flint)" w:date="2021-08-11T10:50:00Z">
            <w:rPr>
              <w:rFonts w:ascii="Times New Roman" w:eastAsia="Times New Roman" w:hAnsi="Times New Roman" w:cs="Times New Roman"/>
              <w:sz w:val="24"/>
              <w:szCs w:val="24"/>
            </w:rPr>
          </w:rPrChange>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123A5F">
        <w:rPr>
          <w:rFonts w:ascii="Times New Roman" w:eastAsia="Times New Roman" w:hAnsi="Times New Roman" w:cs="Times New Roman"/>
          <w:color w:val="000000" w:themeColor="text1"/>
          <w:sz w:val="24"/>
          <w:szCs w:val="24"/>
          <w:rPrChange w:id="153" w:author="April Rose (Flint)" w:date="2021-08-11T10:50:00Z">
            <w:rPr>
              <w:rFonts w:ascii="Times New Roman" w:eastAsia="Times New Roman" w:hAnsi="Times New Roman" w:cs="Times New Roman"/>
              <w:sz w:val="24"/>
              <w:szCs w:val="24"/>
            </w:rPr>
          </w:rPrChange>
        </w:rPr>
        <w:lastRenderedPageBreak/>
        <w:t>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6C72959"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54"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55" w:author="April Rose (Flint)" w:date="2021-08-11T10:50:00Z">
            <w:rPr>
              <w:rFonts w:ascii="Times New Roman" w:eastAsia="Times New Roman" w:hAnsi="Times New Roman" w:cs="Times New Roman"/>
              <w:b/>
              <w:sz w:val="24"/>
              <w:szCs w:val="24"/>
            </w:rPr>
          </w:rPrChange>
        </w:rPr>
        <w:t>Entrant’s Personal Information.</w:t>
      </w:r>
      <w:r w:rsidRPr="00123A5F">
        <w:rPr>
          <w:rFonts w:ascii="Times New Roman" w:eastAsia="Times New Roman" w:hAnsi="Times New Roman" w:cs="Times New Roman"/>
          <w:color w:val="000000" w:themeColor="text1"/>
          <w:sz w:val="24"/>
          <w:szCs w:val="24"/>
          <w:rPrChange w:id="156" w:author="April Rose (Flint)" w:date="2021-08-11T10:50:00Z">
            <w:rPr>
              <w:rFonts w:ascii="Times New Roman" w:eastAsia="Times New Roman" w:hAnsi="Times New Roman" w:cs="Times New Roman"/>
              <w:sz w:val="24"/>
              <w:szCs w:val="24"/>
            </w:rPr>
          </w:rPrChange>
        </w:rPr>
        <w:t xml:space="preserve"> Information collected from entrants is subject to Station’s Privacy Policy, which is available on the Station’s website under the “Privacy Policy” link. All entry blanks, forms, devices, and materials gathered </w:t>
      </w:r>
      <w:proofErr w:type="gramStart"/>
      <w:r w:rsidRPr="00123A5F">
        <w:rPr>
          <w:rFonts w:ascii="Times New Roman" w:eastAsia="Times New Roman" w:hAnsi="Times New Roman" w:cs="Times New Roman"/>
          <w:color w:val="000000" w:themeColor="text1"/>
          <w:sz w:val="24"/>
          <w:szCs w:val="24"/>
          <w:rPrChange w:id="157" w:author="April Rose (Flint)" w:date="2021-08-11T10:50:00Z">
            <w:rPr>
              <w:rFonts w:ascii="Times New Roman" w:eastAsia="Times New Roman" w:hAnsi="Times New Roman" w:cs="Times New Roman"/>
              <w:sz w:val="24"/>
              <w:szCs w:val="24"/>
            </w:rPr>
          </w:rPrChange>
        </w:rPr>
        <w:t>during the course of</w:t>
      </w:r>
      <w:proofErr w:type="gramEnd"/>
      <w:r w:rsidRPr="00123A5F">
        <w:rPr>
          <w:rFonts w:ascii="Times New Roman" w:eastAsia="Times New Roman" w:hAnsi="Times New Roman" w:cs="Times New Roman"/>
          <w:color w:val="000000" w:themeColor="text1"/>
          <w:sz w:val="24"/>
          <w:szCs w:val="24"/>
          <w:rPrChange w:id="158" w:author="April Rose (Flint)" w:date="2021-08-11T10:50:00Z">
            <w:rPr>
              <w:rFonts w:ascii="Times New Roman" w:eastAsia="Times New Roman" w:hAnsi="Times New Roman" w:cs="Times New Roman"/>
              <w:sz w:val="24"/>
              <w:szCs w:val="24"/>
            </w:rPr>
          </w:rPrChange>
        </w:rPr>
        <w:t xml:space="preserve"> entry, as well as all information contained therein, shall become the sole property of Station to be used, disposed of or destroyed in its sole discretion.  Station is not </w:t>
      </w:r>
      <w:r w:rsidRPr="00123A5F">
        <w:rPr>
          <w:rFonts w:ascii="Times New Roman" w:eastAsia="Times New Roman" w:hAnsi="Times New Roman" w:cs="Times New Roman"/>
          <w:color w:val="000000" w:themeColor="text1"/>
          <w:sz w:val="24"/>
          <w:szCs w:val="24"/>
          <w:rPrChange w:id="159" w:author="April Rose (Flint)" w:date="2021-08-11T10:50:00Z">
            <w:rPr>
              <w:rFonts w:ascii="Times New Roman" w:eastAsia="Times New Roman" w:hAnsi="Times New Roman" w:cs="Times New Roman"/>
              <w:color w:val="000000"/>
              <w:sz w:val="24"/>
              <w:szCs w:val="24"/>
            </w:rPr>
          </w:rPrChange>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189FCBF" w14:textId="77777777" w:rsidR="00A076C3" w:rsidRPr="00123A5F" w:rsidRDefault="00A076C3" w:rsidP="00A076C3">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Change w:id="160" w:author="April Rose (Flint)" w:date="2021-08-11T10:50:00Z">
            <w:rPr>
              <w:rFonts w:ascii="Times New Roman" w:eastAsia="Times New Roman" w:hAnsi="Times New Roman" w:cs="Times New Roman"/>
              <w:b/>
              <w:smallCaps/>
              <w:sz w:val="24"/>
              <w:szCs w:val="24"/>
            </w:rPr>
          </w:rPrChange>
        </w:rPr>
      </w:pPr>
      <w:r w:rsidRPr="00123A5F">
        <w:rPr>
          <w:rFonts w:ascii="Times New Roman" w:eastAsia="Times New Roman" w:hAnsi="Times New Roman" w:cs="Times New Roman"/>
          <w:b/>
          <w:color w:val="000000" w:themeColor="text1"/>
          <w:sz w:val="24"/>
          <w:szCs w:val="24"/>
          <w:rPrChange w:id="161" w:author="April Rose (Flint)" w:date="2021-08-11T10:50:00Z">
            <w:rPr>
              <w:rFonts w:ascii="Times New Roman" w:eastAsia="Times New Roman" w:hAnsi="Times New Roman" w:cs="Times New Roman"/>
              <w:b/>
              <w:sz w:val="24"/>
              <w:szCs w:val="24"/>
            </w:rPr>
          </w:rPrChange>
        </w:rPr>
        <w:t>Contest Results.</w:t>
      </w:r>
      <w:r w:rsidRPr="00123A5F">
        <w:rPr>
          <w:rFonts w:ascii="Times New Roman" w:eastAsia="Times New Roman" w:hAnsi="Times New Roman" w:cs="Times New Roman"/>
          <w:color w:val="000000" w:themeColor="text1"/>
          <w:sz w:val="24"/>
          <w:szCs w:val="24"/>
          <w:rPrChange w:id="162" w:author="April Rose (Flint)" w:date="2021-08-11T10:50:00Z">
            <w:rPr>
              <w:rFonts w:ascii="Times New Roman" w:eastAsia="Times New Roman" w:hAnsi="Times New Roman" w:cs="Times New Roman"/>
              <w:sz w:val="24"/>
              <w:szCs w:val="24"/>
            </w:rPr>
          </w:rPrChange>
        </w:rPr>
        <w:t xml:space="preserve">  A winners list may be obtained within thirty (30) days after the Contest Period expires by sending a self-addressed stamped envelope to the Station identified below.</w:t>
      </w:r>
    </w:p>
    <w:p w14:paraId="421900D0" w14:textId="77777777" w:rsidR="00A076C3" w:rsidRPr="00123A5F" w:rsidRDefault="00A076C3" w:rsidP="00A076C3">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Change w:id="163" w:author="April Rose (Flint)" w:date="2021-08-11T10:50:00Z">
            <w:rPr>
              <w:rFonts w:ascii="Times New Roman" w:eastAsia="Times New Roman" w:hAnsi="Times New Roman" w:cs="Times New Roman"/>
              <w:sz w:val="24"/>
              <w:szCs w:val="24"/>
            </w:rPr>
          </w:rPrChange>
        </w:rPr>
      </w:pPr>
    </w:p>
    <w:p w14:paraId="5A657586" w14:textId="77777777" w:rsidR="004657E7" w:rsidRPr="00123A5F" w:rsidRDefault="004657E7" w:rsidP="00A076C3">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Change w:id="164" w:author="April Rose (Flint)" w:date="2021-08-11T10:50:00Z">
            <w:rPr>
              <w:rFonts w:ascii="Times New Roman" w:eastAsia="Times New Roman" w:hAnsi="Times New Roman" w:cs="Times New Roman"/>
              <w:sz w:val="24"/>
              <w:szCs w:val="24"/>
            </w:rPr>
          </w:rPrChange>
        </w:rPr>
      </w:pPr>
    </w:p>
    <w:p w14:paraId="015A7FB5" w14:textId="77777777" w:rsidR="004657E7" w:rsidRPr="00123A5F" w:rsidRDefault="004657E7" w:rsidP="004657E7">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Change w:id="165" w:author="April Rose (Flint)" w:date="2021-08-11T10:50:00Z">
            <w:rPr>
              <w:rFonts w:ascii="Times New Roman" w:eastAsia="Times New Roman" w:hAnsi="Times New Roman" w:cs="Times New Roman"/>
              <w:sz w:val="24"/>
              <w:szCs w:val="24"/>
            </w:rPr>
          </w:rPrChange>
        </w:rPr>
      </w:pPr>
    </w:p>
    <w:p w14:paraId="07E1F70F" w14:textId="77777777" w:rsidR="004657E7" w:rsidRPr="00123A5F" w:rsidRDefault="004657E7" w:rsidP="004657E7">
      <w:pPr>
        <w:spacing w:after="120" w:line="240" w:lineRule="auto"/>
        <w:jc w:val="both"/>
        <w:rPr>
          <w:rFonts w:ascii="Times New Roman" w:eastAsia="Calibri" w:hAnsi="Times New Roman" w:cs="Times New Roman"/>
          <w:b/>
          <w:color w:val="000000" w:themeColor="text1"/>
          <w:sz w:val="24"/>
          <w:rPrChange w:id="166" w:author="April Rose (Flint)" w:date="2021-08-11T10:50:00Z">
            <w:rPr>
              <w:rFonts w:ascii="Times New Roman" w:eastAsia="Calibri" w:hAnsi="Times New Roman" w:cs="Times New Roman"/>
              <w:b/>
              <w:sz w:val="24"/>
            </w:rPr>
          </w:rPrChange>
        </w:rPr>
      </w:pPr>
      <w:r w:rsidRPr="00123A5F">
        <w:rPr>
          <w:rFonts w:ascii="Times New Roman" w:eastAsia="Times New Roman" w:hAnsi="Times New Roman" w:cs="Times New Roman"/>
          <w:b/>
          <w:color w:val="000000" w:themeColor="text1"/>
          <w:sz w:val="24"/>
          <w:szCs w:val="24"/>
          <w:rPrChange w:id="167" w:author="April Rose (Flint)" w:date="2021-08-11T10:50:00Z">
            <w:rPr>
              <w:rFonts w:ascii="Times New Roman" w:eastAsia="Times New Roman" w:hAnsi="Times New Roman" w:cs="Times New Roman"/>
              <w:b/>
              <w:sz w:val="24"/>
              <w:szCs w:val="24"/>
            </w:rPr>
          </w:rPrChange>
        </w:rPr>
        <w:t xml:space="preserve">CONTEST SPONSOR: </w:t>
      </w:r>
      <w:r w:rsidRPr="00123A5F">
        <w:rPr>
          <w:rFonts w:ascii="Times New Roman" w:eastAsia="Times New Roman" w:hAnsi="Times New Roman" w:cs="Times New Roman"/>
          <w:b/>
          <w:color w:val="000000" w:themeColor="text1"/>
          <w:sz w:val="24"/>
          <w:szCs w:val="24"/>
          <w:rPrChange w:id="168" w:author="April Rose (Flint)" w:date="2021-08-11T10:50:00Z">
            <w:rPr>
              <w:rFonts w:ascii="Times New Roman" w:eastAsia="Times New Roman" w:hAnsi="Times New Roman" w:cs="Times New Roman"/>
              <w:b/>
              <w:color w:val="FF0000"/>
              <w:sz w:val="24"/>
              <w:szCs w:val="24"/>
            </w:rPr>
          </w:rPrChange>
        </w:rPr>
        <w:t xml:space="preserve"> Cumulus Radio LLC, WIOG, 1740 Champagne Drive, Saginaw, MI 48604.</w:t>
      </w:r>
      <w:r w:rsidRPr="00123A5F">
        <w:rPr>
          <w:rFonts w:ascii="Times New Roman" w:eastAsia="Calibri" w:hAnsi="Times New Roman" w:cs="Times New Roman"/>
          <w:b/>
          <w:color w:val="000000" w:themeColor="text1"/>
          <w:sz w:val="24"/>
          <w:rPrChange w:id="169" w:author="April Rose (Flint)" w:date="2021-08-11T10:50:00Z">
            <w:rPr>
              <w:rFonts w:ascii="Times New Roman" w:eastAsia="Calibri" w:hAnsi="Times New Roman" w:cs="Times New Roman"/>
              <w:b/>
              <w:sz w:val="24"/>
            </w:rPr>
          </w:rPrChange>
        </w:rPr>
        <w:t xml:space="preserve"> </w:t>
      </w:r>
    </w:p>
    <w:p w14:paraId="02CFA5B0" w14:textId="77777777" w:rsidR="004657E7" w:rsidRPr="00123A5F" w:rsidRDefault="004657E7" w:rsidP="004657E7">
      <w:pPr>
        <w:spacing w:after="120" w:line="240" w:lineRule="auto"/>
        <w:jc w:val="both"/>
        <w:rPr>
          <w:rFonts w:ascii="Times New Roman" w:eastAsia="Times New Roman" w:hAnsi="Times New Roman" w:cs="Times New Roman"/>
          <w:b/>
          <w:color w:val="000000" w:themeColor="text1"/>
          <w:sz w:val="24"/>
          <w:szCs w:val="24"/>
          <w:rPrChange w:id="170" w:author="April Rose (Flint)" w:date="2021-08-11T10:50:00Z">
            <w:rPr>
              <w:rFonts w:ascii="Times New Roman" w:eastAsia="Times New Roman" w:hAnsi="Times New Roman" w:cs="Times New Roman"/>
              <w:b/>
              <w:sz w:val="24"/>
              <w:szCs w:val="24"/>
            </w:rPr>
          </w:rPrChange>
        </w:rPr>
      </w:pPr>
      <w:r w:rsidRPr="00123A5F">
        <w:rPr>
          <w:rFonts w:ascii="Times New Roman" w:eastAsia="Times New Roman" w:hAnsi="Times New Roman" w:cs="Times New Roman"/>
          <w:b/>
          <w:color w:val="000000" w:themeColor="text1"/>
          <w:sz w:val="24"/>
          <w:szCs w:val="24"/>
          <w:rPrChange w:id="171" w:author="April Rose (Flint)" w:date="2021-08-11T10:50:00Z">
            <w:rPr>
              <w:rFonts w:ascii="Times New Roman" w:eastAsia="Times New Roman" w:hAnsi="Times New Roman" w:cs="Times New Roman"/>
              <w:b/>
              <w:sz w:val="24"/>
              <w:szCs w:val="24"/>
            </w:rPr>
          </w:rPrChange>
        </w:rPr>
        <w:t>PRIZE SPONSOR: Discovery Center.com/Michigan, 4240 Baldwin Road, Auburn Hills, MI 48326.</w:t>
      </w:r>
    </w:p>
    <w:p w14:paraId="75B1F4D0" w14:textId="5440F0DF" w:rsidR="004657E7" w:rsidRPr="00A076C3" w:rsidRDefault="004657E7" w:rsidP="00A076C3">
      <w:pPr>
        <w:widowControl w:val="0"/>
        <w:tabs>
          <w:tab w:val="left" w:pos="360"/>
        </w:tabs>
        <w:autoSpaceDE w:val="0"/>
        <w:autoSpaceDN w:val="0"/>
        <w:adjustRightInd w:val="0"/>
        <w:spacing w:after="120" w:line="240" w:lineRule="auto"/>
        <w:jc w:val="both"/>
        <w:rPr>
          <w:rFonts w:ascii="Times New Roman" w:eastAsia="Times New Roman" w:hAnsi="Times New Roman" w:cs="Times New Roman"/>
          <w:sz w:val="24"/>
          <w:szCs w:val="24"/>
        </w:rPr>
        <w:sectPr w:rsidR="004657E7" w:rsidRPr="00A076C3">
          <w:type w:val="continuous"/>
          <w:pgSz w:w="12240" w:h="15840"/>
          <w:pgMar w:top="720" w:right="720" w:bottom="720" w:left="720" w:header="720" w:footer="720" w:gutter="0"/>
          <w:cols w:space="720"/>
        </w:sectPr>
      </w:pPr>
    </w:p>
    <w:p w14:paraId="0391E43E" w14:textId="77777777" w:rsidR="00A076C3" w:rsidRDefault="00A076C3"/>
    <w:sectPr w:rsidR="00A07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1E27" w14:textId="77777777" w:rsidR="005C1AAE" w:rsidRDefault="00D14E75">
      <w:pPr>
        <w:spacing w:after="0" w:line="240" w:lineRule="auto"/>
      </w:pPr>
      <w:r>
        <w:separator/>
      </w:r>
    </w:p>
  </w:endnote>
  <w:endnote w:type="continuationSeparator" w:id="0">
    <w:p w14:paraId="6366613F" w14:textId="77777777" w:rsidR="005C1AAE" w:rsidRDefault="00D1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0052" w14:textId="77777777" w:rsidR="00803392" w:rsidRDefault="00465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586B3FCD" w14:textId="77777777" w:rsidR="00803392" w:rsidRDefault="00123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A0C" w14:textId="77777777" w:rsidR="00803392" w:rsidRDefault="00465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429EBDF" w14:textId="77777777" w:rsidR="00803392" w:rsidRDefault="00123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492A" w14:textId="77777777" w:rsidR="005C1AAE" w:rsidRDefault="00D14E75">
      <w:pPr>
        <w:spacing w:after="0" w:line="240" w:lineRule="auto"/>
      </w:pPr>
      <w:r>
        <w:separator/>
      </w:r>
    </w:p>
  </w:footnote>
  <w:footnote w:type="continuationSeparator" w:id="0">
    <w:p w14:paraId="08E23906" w14:textId="77777777" w:rsidR="005C1AAE" w:rsidRDefault="00D1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1521" w14:textId="77777777" w:rsidR="00803392" w:rsidRDefault="0012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07E45F87"/>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Rose (Flint)">
    <w15:presenceInfo w15:providerId="AD" w15:userId="S::april.rose@cumulus.com::fe2bcb14-83ba-49c8-ba36-199e0408fc33"/>
  </w15:person>
  <w15:person w15:author="Amber Hodgson">
    <w15:presenceInfo w15:providerId="AD" w15:userId="S::Amber.Hodgson@cumulus.com::a13e66a6-0aab-42c5-87a8-4d68069ce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C3"/>
    <w:rsid w:val="00123A5F"/>
    <w:rsid w:val="002E7BC1"/>
    <w:rsid w:val="004657E7"/>
    <w:rsid w:val="005C1AAE"/>
    <w:rsid w:val="00A076C3"/>
    <w:rsid w:val="00D14E75"/>
    <w:rsid w:val="00DE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9A10"/>
  <w15:chartTrackingRefBased/>
  <w15:docId w15:val="{61835F9C-DE9A-45AF-A467-7439B470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7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76C3"/>
  </w:style>
  <w:style w:type="paragraph" w:styleId="Header">
    <w:name w:val="header"/>
    <w:basedOn w:val="Normal"/>
    <w:link w:val="HeaderChar"/>
    <w:uiPriority w:val="99"/>
    <w:unhideWhenUsed/>
    <w:rsid w:val="00A076C3"/>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A076C3"/>
    <w:rPr>
      <w:rFonts w:ascii="Calibri" w:eastAsia="Calibri" w:hAnsi="Calibri" w:cs="Times New Roman"/>
    </w:rPr>
  </w:style>
  <w:style w:type="character" w:styleId="PageNumber">
    <w:name w:val="page number"/>
    <w:rsid w:val="00A0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Rose (Flint)</dc:creator>
  <cp:keywords/>
  <dc:description/>
  <cp:lastModifiedBy>April Rose (Flint)</cp:lastModifiedBy>
  <cp:revision>2</cp:revision>
  <dcterms:created xsi:type="dcterms:W3CDTF">2021-08-11T14:51:00Z</dcterms:created>
  <dcterms:modified xsi:type="dcterms:W3CDTF">2021-08-11T14:51:00Z</dcterms:modified>
</cp:coreProperties>
</file>